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A4ECA" w14:textId="77777777" w:rsidR="0055651E" w:rsidRDefault="0055651E" w:rsidP="0026160B">
      <w:pPr>
        <w:spacing w:before="0" w:after="0"/>
        <w:rPr>
          <w:rFonts w:ascii="Bookman Old Style" w:eastAsia="Times New Roman" w:hAnsi="Bookman Old Style" w:cs="Times New Roman"/>
          <w:lang w:eastAsia="pl-PL"/>
        </w:rPr>
      </w:pPr>
    </w:p>
    <w:p w14:paraId="70B12952" w14:textId="03F9B901" w:rsidR="003742A4" w:rsidRPr="001B075A" w:rsidRDefault="003742A4" w:rsidP="003742A4">
      <w:pPr>
        <w:spacing w:line="276" w:lineRule="auto"/>
        <w:jc w:val="right"/>
        <w:rPr>
          <w:rFonts w:ascii="Calibri" w:hAnsi="Calibri" w:cs="Calibri"/>
          <w:bCs/>
          <w:i/>
          <w:sz w:val="20"/>
          <w:szCs w:val="20"/>
        </w:rPr>
      </w:pPr>
      <w:r w:rsidRPr="001B075A">
        <w:rPr>
          <w:rFonts w:ascii="Calibri" w:hAnsi="Calibri" w:cs="Calibri"/>
          <w:bCs/>
          <w:i/>
          <w:sz w:val="20"/>
          <w:szCs w:val="20"/>
        </w:rPr>
        <w:t>Załącznik nr 27 – Wzór- Wniosek o rozliczenie grantu (EFS)</w:t>
      </w:r>
    </w:p>
    <w:p w14:paraId="65B876C4" w14:textId="77777777" w:rsidR="003742A4" w:rsidRDefault="003742A4" w:rsidP="0026160B">
      <w:pPr>
        <w:spacing w:before="0" w:after="0"/>
        <w:jc w:val="center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14:paraId="324D8E8C" w14:textId="5CD80158" w:rsidR="0026160B" w:rsidRDefault="0026160B" w:rsidP="0026160B">
      <w:pPr>
        <w:spacing w:before="0" w:after="0"/>
        <w:jc w:val="center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Wniosek o </w:t>
      </w:r>
      <w:r w:rsidR="00173BC3">
        <w:rPr>
          <w:rFonts w:ascii="Bookman Old Style" w:eastAsia="Times New Roman" w:hAnsi="Bookman Old Style" w:cs="Times New Roman"/>
          <w:sz w:val="28"/>
          <w:szCs w:val="28"/>
          <w:lang w:eastAsia="pl-PL"/>
        </w:rPr>
        <w:t>rozliczenie grantu</w:t>
      </w:r>
      <w:r w:rsidR="00C11E52">
        <w:rPr>
          <w:rStyle w:val="Odwoanieprzypisudolnego"/>
          <w:rFonts w:ascii="Bookman Old Style" w:eastAsia="Times New Roman" w:hAnsi="Bookman Old Style" w:cs="Times New Roman"/>
          <w:sz w:val="28"/>
          <w:szCs w:val="28"/>
          <w:lang w:eastAsia="pl-PL"/>
        </w:rPr>
        <w:footnoteReference w:id="1"/>
      </w:r>
    </w:p>
    <w:p w14:paraId="646271AA" w14:textId="77777777" w:rsidR="00173BC3" w:rsidRPr="00173BC3" w:rsidRDefault="00173BC3" w:rsidP="00C11E52">
      <w:pPr>
        <w:pStyle w:val="Nagwek9"/>
      </w:pPr>
      <w:r>
        <w:t>I. RODZAJ WNIOSKU O ROZLICZENIE GRANTU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417"/>
        <w:gridCol w:w="3253"/>
      </w:tblGrid>
      <w:tr w:rsidR="001B7AC3" w:rsidRPr="001B7AC3" w14:paraId="7A01F23F" w14:textId="77777777" w:rsidTr="00C81CD2">
        <w:trPr>
          <w:trHeight w:val="510"/>
        </w:trPr>
        <w:tc>
          <w:tcPr>
            <w:tcW w:w="9060" w:type="dxa"/>
            <w:gridSpan w:val="4"/>
            <w:shd w:val="clear" w:color="auto" w:fill="BDD6EE" w:themeFill="accent1" w:themeFillTint="66"/>
            <w:vAlign w:val="center"/>
          </w:tcPr>
          <w:p w14:paraId="2FAF7AAC" w14:textId="77777777" w:rsidR="001B7AC3" w:rsidRPr="001B7AC3" w:rsidRDefault="001B7AC3" w:rsidP="001B7AC3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za okres</w:t>
            </w:r>
            <w:r w:rsidR="000C4620">
              <w:rPr>
                <w:rFonts w:ascii="Bookman Old Style" w:hAnsi="Bookman Old Style"/>
                <w:sz w:val="20"/>
                <w:szCs w:val="20"/>
              </w:rPr>
              <w:t>*</w:t>
            </w:r>
            <w:r w:rsidRPr="001B7AC3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1B7AC3" w:rsidRPr="001B7AC3" w14:paraId="67B74132" w14:textId="77777777" w:rsidTr="000C4620">
        <w:trPr>
          <w:trHeight w:val="510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14:paraId="37B74BF4" w14:textId="77777777" w:rsidR="001B7AC3" w:rsidRDefault="001B7AC3" w:rsidP="001B7A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od</w:t>
            </w:r>
          </w:p>
          <w:p w14:paraId="0DE9AD3B" w14:textId="364403AB" w:rsidR="00C11E52" w:rsidRPr="001B7AC3" w:rsidRDefault="000C4620" w:rsidP="00CB60CB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[</w:t>
            </w:r>
            <w:proofErr w:type="spellStart"/>
            <w:ins w:id="0" w:author="LGD" w:date="2019-11-22T10:47:00Z">
              <w:r w:rsidR="001B075A">
                <w:rPr>
                  <w:rFonts w:ascii="Bookman Old Style" w:hAnsi="Bookman Old Style"/>
                  <w:sz w:val="20"/>
                  <w:szCs w:val="20"/>
                </w:rPr>
                <w:t>dd</w:t>
              </w:r>
              <w:proofErr w:type="spellEnd"/>
              <w:r w:rsidR="001B075A">
                <w:rPr>
                  <w:rFonts w:ascii="Bookman Old Style" w:hAnsi="Bookman Old Style"/>
                  <w:sz w:val="20"/>
                  <w:szCs w:val="20"/>
                </w:rPr>
                <w:t>-</w:t>
              </w:r>
            </w:ins>
            <w:r>
              <w:rPr>
                <w:rFonts w:ascii="Bookman Old Style" w:hAnsi="Bookman Old Style"/>
                <w:sz w:val="20"/>
                <w:szCs w:val="20"/>
              </w:rPr>
              <w:t>mm</w:t>
            </w:r>
            <w:ins w:id="1" w:author="LGD" w:date="2019-11-22T10:47:00Z">
              <w:r w:rsidR="001B075A">
                <w:rPr>
                  <w:rFonts w:ascii="Bookman Old Style" w:hAnsi="Bookman Old Style"/>
                  <w:sz w:val="20"/>
                  <w:szCs w:val="20"/>
                </w:rPr>
                <w:t>-</w:t>
              </w:r>
            </w:ins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C11E52">
              <w:rPr>
                <w:rFonts w:ascii="Bookman Old Style" w:hAnsi="Bookman Old Style"/>
                <w:sz w:val="20"/>
                <w:szCs w:val="20"/>
              </w:rPr>
              <w:t>rrrr</w:t>
            </w:r>
            <w:proofErr w:type="spellEnd"/>
            <w:r w:rsidR="00C11E52">
              <w:rPr>
                <w:rFonts w:ascii="Bookman Old Style" w:hAnsi="Bookman Old Style"/>
                <w:sz w:val="20"/>
                <w:szCs w:val="20"/>
              </w:rPr>
              <w:t>]</w:t>
            </w:r>
            <w:r w:rsidR="00CB60CB">
              <w:rPr>
                <w:rFonts w:ascii="Bookman Old Style" w:hAnsi="Bookman Old Style"/>
                <w:sz w:val="20"/>
                <w:szCs w:val="20"/>
              </w:rPr>
              <w:t>*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customXmlInsRangeStart w:id="2" w:author="LGD" w:date="2019-11-22T10:51:00Z"/>
        <w:sdt>
          <w:sdtPr>
            <w:rPr>
              <w:rFonts w:ascii="Bookman Old Style" w:hAnsi="Bookman Old Style"/>
              <w:sz w:val="20"/>
              <w:szCs w:val="20"/>
            </w:rPr>
            <w:id w:val="1833094979"/>
            <w:placeholder>
              <w:docPart w:val="DefaultPlaceholder_-1854013437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Content>
            <w:customXmlInsRangeEnd w:id="2"/>
            <w:tc>
              <w:tcPr>
                <w:tcW w:w="2977" w:type="dxa"/>
                <w:vAlign w:val="center"/>
              </w:tcPr>
              <w:p w14:paraId="58A75EE3" w14:textId="10859C9C" w:rsidR="001B7AC3" w:rsidRPr="001B7AC3" w:rsidRDefault="001B075A" w:rsidP="001B7AC3">
                <w:pPr>
                  <w:spacing w:before="0" w:line="240" w:lineRule="auto"/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ins w:id="3" w:author="LGD" w:date="2019-11-22T10:51:00Z">
                  <w:r w:rsidRPr="00C53EB9">
                    <w:rPr>
                      <w:rStyle w:val="Tekstzastpczy"/>
                    </w:rPr>
                    <w:t>Kliknij lub naciśnij, aby wprowadzić datę.</w:t>
                  </w:r>
                </w:ins>
              </w:p>
            </w:tc>
            <w:customXmlInsRangeStart w:id="4" w:author="LGD" w:date="2019-11-22T10:51:00Z"/>
          </w:sdtContent>
        </w:sdt>
        <w:customXmlInsRangeEnd w:id="4"/>
        <w:tc>
          <w:tcPr>
            <w:tcW w:w="1417" w:type="dxa"/>
            <w:shd w:val="clear" w:color="auto" w:fill="BDD6EE" w:themeFill="accent1" w:themeFillTint="66"/>
            <w:vAlign w:val="center"/>
          </w:tcPr>
          <w:p w14:paraId="27F01BFC" w14:textId="77777777" w:rsidR="001B7AC3" w:rsidRDefault="001B7AC3" w:rsidP="001B7A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do</w:t>
            </w:r>
          </w:p>
          <w:p w14:paraId="416E4D24" w14:textId="32A4226B" w:rsidR="00C11E52" w:rsidRPr="001B7AC3" w:rsidRDefault="000C4620" w:rsidP="001B7A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[</w:t>
            </w:r>
            <w:proofErr w:type="spellStart"/>
            <w:ins w:id="5" w:author="LGD" w:date="2019-11-22T10:47:00Z">
              <w:r w:rsidR="001B075A">
                <w:rPr>
                  <w:rFonts w:ascii="Bookman Old Style" w:hAnsi="Bookman Old Style"/>
                  <w:sz w:val="20"/>
                  <w:szCs w:val="20"/>
                </w:rPr>
                <w:t>dd</w:t>
              </w:r>
              <w:proofErr w:type="spellEnd"/>
              <w:r w:rsidR="001B075A">
                <w:rPr>
                  <w:rFonts w:ascii="Bookman Old Style" w:hAnsi="Bookman Old Style"/>
                  <w:sz w:val="20"/>
                  <w:szCs w:val="20"/>
                </w:rPr>
                <w:t>-</w:t>
              </w:r>
            </w:ins>
            <w:r>
              <w:rPr>
                <w:rFonts w:ascii="Bookman Old Style" w:hAnsi="Bookman Old Style"/>
                <w:sz w:val="20"/>
                <w:szCs w:val="20"/>
              </w:rPr>
              <w:t>mm</w:t>
            </w:r>
            <w:ins w:id="6" w:author="LGD" w:date="2019-11-22T10:47:00Z">
              <w:r w:rsidR="001B075A">
                <w:rPr>
                  <w:rFonts w:ascii="Bookman Old Style" w:hAnsi="Bookman Old Style"/>
                  <w:sz w:val="20"/>
                  <w:szCs w:val="20"/>
                </w:rPr>
                <w:t>-</w:t>
              </w:r>
            </w:ins>
            <w:proofErr w:type="spellStart"/>
            <w:r w:rsidR="00C11E52">
              <w:rPr>
                <w:rFonts w:ascii="Bookman Old Style" w:hAnsi="Bookman Old Style"/>
                <w:sz w:val="20"/>
                <w:szCs w:val="20"/>
              </w:rPr>
              <w:t>rrrr</w:t>
            </w:r>
            <w:proofErr w:type="spellEnd"/>
            <w:r w:rsidR="00C11E52">
              <w:rPr>
                <w:rFonts w:ascii="Bookman Old Style" w:hAnsi="Bookman Old Style"/>
                <w:sz w:val="20"/>
                <w:szCs w:val="20"/>
              </w:rPr>
              <w:t>]</w:t>
            </w:r>
          </w:p>
        </w:tc>
        <w:customXmlInsRangeStart w:id="7" w:author="LGD" w:date="2019-11-22T10:51:00Z"/>
        <w:sdt>
          <w:sdtPr>
            <w:rPr>
              <w:rFonts w:ascii="Bookman Old Style" w:hAnsi="Bookman Old Style"/>
              <w:sz w:val="20"/>
              <w:szCs w:val="20"/>
            </w:rPr>
            <w:id w:val="496851529"/>
            <w:placeholder>
              <w:docPart w:val="DefaultPlaceholder_-1854013437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Content>
            <w:customXmlInsRangeEnd w:id="7"/>
            <w:tc>
              <w:tcPr>
                <w:tcW w:w="3253" w:type="dxa"/>
                <w:vAlign w:val="center"/>
              </w:tcPr>
              <w:p w14:paraId="3F923991" w14:textId="793A3099" w:rsidR="001B7AC3" w:rsidRPr="001B7AC3" w:rsidRDefault="001B075A" w:rsidP="001B7AC3">
                <w:pPr>
                  <w:spacing w:before="0" w:line="240" w:lineRule="auto"/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ins w:id="8" w:author="LGD" w:date="2019-11-22T10:51:00Z">
                  <w:r w:rsidRPr="00C53EB9">
                    <w:rPr>
                      <w:rStyle w:val="Tekstzastpczy"/>
                    </w:rPr>
                    <w:t>Kliknij lub naciśnij, aby wprowadzić datę.</w:t>
                  </w:r>
                </w:ins>
              </w:p>
            </w:tc>
            <w:customXmlInsRangeStart w:id="9" w:author="LGD" w:date="2019-11-22T10:51:00Z"/>
          </w:sdtContent>
        </w:sdt>
        <w:customXmlInsRangeEnd w:id="9"/>
      </w:tr>
      <w:tr w:rsidR="001B7AC3" w:rsidRPr="001B7AC3" w14:paraId="67E604D2" w14:textId="77777777" w:rsidTr="000C4620">
        <w:trPr>
          <w:trHeight w:val="510"/>
        </w:trPr>
        <w:tc>
          <w:tcPr>
            <w:tcW w:w="4390" w:type="dxa"/>
            <w:gridSpan w:val="2"/>
            <w:shd w:val="clear" w:color="auto" w:fill="BDD6EE" w:themeFill="accent1" w:themeFillTint="66"/>
            <w:vAlign w:val="center"/>
          </w:tcPr>
          <w:p w14:paraId="7C4D0CFA" w14:textId="77777777" w:rsidR="001B7AC3" w:rsidRPr="001B7AC3" w:rsidRDefault="001B7AC3" w:rsidP="009067A7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o zaliczkę</w:t>
            </w:r>
            <w:r w:rsidR="00C81366">
              <w:rPr>
                <w:rStyle w:val="Odwoanieprzypisudolnego"/>
                <w:rFonts w:ascii="Bookman Old Style" w:hAnsi="Bookman Old Style"/>
                <w:sz w:val="20"/>
                <w:szCs w:val="20"/>
              </w:rPr>
              <w:footnoteReference w:id="2"/>
            </w:r>
            <w:r w:rsidR="00E3234D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80636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32F7CFA7" w14:textId="77777777" w:rsidR="001B7AC3" w:rsidRPr="001B7AC3" w:rsidRDefault="009067A7" w:rsidP="001B7AC3">
                <w:pPr>
                  <w:spacing w:before="0" w:line="240" w:lineRule="auto"/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  <w:bookmarkStart w:id="10" w:name="_GoBack"/>
        <w:bookmarkEnd w:id="10"/>
      </w:tr>
      <w:tr w:rsidR="0055651E" w:rsidRPr="001B7AC3" w14:paraId="42A1C579" w14:textId="77777777" w:rsidTr="000C4620">
        <w:trPr>
          <w:trHeight w:val="510"/>
        </w:trPr>
        <w:tc>
          <w:tcPr>
            <w:tcW w:w="4390" w:type="dxa"/>
            <w:gridSpan w:val="2"/>
            <w:shd w:val="clear" w:color="auto" w:fill="BDD6EE" w:themeFill="accent1" w:themeFillTint="66"/>
            <w:vAlign w:val="center"/>
          </w:tcPr>
          <w:p w14:paraId="7E53CD3E" w14:textId="77777777" w:rsidR="0055651E" w:rsidRPr="001B7AC3" w:rsidRDefault="0055651E" w:rsidP="009067A7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o refundację</w:t>
            </w:r>
            <w:r w:rsidR="00E3234D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206729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6FF5C55F" w14:textId="77777777" w:rsidR="0055651E" w:rsidRPr="0055651E" w:rsidRDefault="0055651E" w:rsidP="001B7AC3">
                <w:pPr>
                  <w:spacing w:before="0" w:line="240" w:lineRule="auto"/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55651E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AD1E7A" w:rsidRPr="001B7AC3" w14:paraId="315E2BC3" w14:textId="77777777" w:rsidTr="000C4620">
        <w:trPr>
          <w:trHeight w:val="510"/>
        </w:trPr>
        <w:tc>
          <w:tcPr>
            <w:tcW w:w="4390" w:type="dxa"/>
            <w:gridSpan w:val="2"/>
            <w:shd w:val="clear" w:color="auto" w:fill="BDD6EE" w:themeFill="accent1" w:themeFillTint="66"/>
            <w:vAlign w:val="center"/>
          </w:tcPr>
          <w:p w14:paraId="53218574" w14:textId="77777777" w:rsidR="00AD1E7A" w:rsidRDefault="00AD1E7A" w:rsidP="009067A7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rozliczający zaliczkę</w:t>
            </w:r>
            <w:r w:rsidR="00E3234D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31449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48098C74" w14:textId="77777777" w:rsidR="00AD1E7A" w:rsidRPr="001B7AC3" w:rsidRDefault="009067A7" w:rsidP="001B7AC3">
                <w:pPr>
                  <w:spacing w:before="0" w:line="240" w:lineRule="auto"/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AD1E7A" w:rsidRPr="001B7AC3" w14:paraId="3E538109" w14:textId="77777777" w:rsidTr="000C4620">
        <w:trPr>
          <w:trHeight w:val="510"/>
        </w:trPr>
        <w:tc>
          <w:tcPr>
            <w:tcW w:w="4390" w:type="dxa"/>
            <w:gridSpan w:val="2"/>
            <w:shd w:val="clear" w:color="auto" w:fill="BDD6EE" w:themeFill="accent1" w:themeFillTint="66"/>
            <w:vAlign w:val="center"/>
          </w:tcPr>
          <w:p w14:paraId="04C1A7B8" w14:textId="77777777" w:rsidR="00AD1E7A" w:rsidRDefault="00AD1E7A" w:rsidP="009067A7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sprawozdawczy</w:t>
            </w:r>
            <w:r w:rsidR="00E3234D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78083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144BE316" w14:textId="77777777" w:rsidR="00AD1E7A" w:rsidRPr="001B7AC3" w:rsidRDefault="009067A7" w:rsidP="001B7AC3">
                <w:pPr>
                  <w:spacing w:before="0" w:line="240" w:lineRule="auto"/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1B7AC3" w:rsidRPr="001B7AC3" w14:paraId="584C7888" w14:textId="77777777" w:rsidTr="000C4620">
        <w:trPr>
          <w:trHeight w:val="510"/>
        </w:trPr>
        <w:tc>
          <w:tcPr>
            <w:tcW w:w="4390" w:type="dxa"/>
            <w:gridSpan w:val="2"/>
            <w:shd w:val="clear" w:color="auto" w:fill="BDD6EE" w:themeFill="accent1" w:themeFillTint="66"/>
            <w:vAlign w:val="center"/>
          </w:tcPr>
          <w:p w14:paraId="2489F908" w14:textId="77777777" w:rsidR="001B7AC3" w:rsidRPr="001B7AC3" w:rsidRDefault="001B7AC3" w:rsidP="009067A7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o płatność końcową</w:t>
            </w:r>
            <w:r w:rsidR="00E3234D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146064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14:paraId="5C237BAD" w14:textId="77777777" w:rsidR="001B7AC3" w:rsidRPr="001B7AC3" w:rsidRDefault="009067A7" w:rsidP="001B7AC3">
                <w:pPr>
                  <w:spacing w:before="0" w:line="240" w:lineRule="auto"/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Bookman Old Style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CB60CB" w:rsidRPr="001B7AC3" w14:paraId="0900EFBF" w14:textId="77777777" w:rsidTr="00300761">
        <w:trPr>
          <w:trHeight w:val="510"/>
        </w:trPr>
        <w:tc>
          <w:tcPr>
            <w:tcW w:w="9060" w:type="dxa"/>
            <w:gridSpan w:val="4"/>
            <w:shd w:val="clear" w:color="auto" w:fill="BDD6EE" w:themeFill="accent1" w:themeFillTint="66"/>
            <w:vAlign w:val="center"/>
          </w:tcPr>
          <w:p w14:paraId="08B8EDB3" w14:textId="77777777" w:rsidR="00CB60CB" w:rsidRDefault="00CB60CB" w:rsidP="00CB60CB">
            <w:pPr>
              <w:spacing w:before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CB60CB">
              <w:rPr>
                <w:rFonts w:ascii="Bookman Old Style" w:hAnsi="Bookman Old Style"/>
                <w:sz w:val="16"/>
                <w:szCs w:val="16"/>
              </w:rPr>
              <w:t>*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W przypadku pierwszej zaliczki „Wniosek za okres: od – do” NIE DOTYCZY</w:t>
            </w:r>
          </w:p>
          <w:p w14:paraId="39839BE8" w14:textId="77777777" w:rsidR="00CB60CB" w:rsidRPr="00CB60CB" w:rsidRDefault="000C4620" w:rsidP="00CB60CB">
            <w:pPr>
              <w:spacing w:before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** Wybór dowolnego dnia z kalendarza spowoduje wyświetlenie daty w formule [mm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rrrr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]</w:t>
            </w:r>
          </w:p>
        </w:tc>
      </w:tr>
    </w:tbl>
    <w:p w14:paraId="03FA2B69" w14:textId="77777777" w:rsidR="0055651E" w:rsidRDefault="0055651E">
      <w:pPr>
        <w:spacing w:before="0" w:line="259" w:lineRule="auto"/>
        <w:jc w:val="left"/>
      </w:pPr>
      <w:r>
        <w:br w:type="page"/>
      </w:r>
    </w:p>
    <w:p w14:paraId="2F601763" w14:textId="77777777" w:rsidR="00173BC3" w:rsidRPr="00173BC3" w:rsidRDefault="00173BC3" w:rsidP="00C11E52">
      <w:pPr>
        <w:pStyle w:val="Nagwek9"/>
      </w:pPr>
      <w:r>
        <w:lastRenderedPageBreak/>
        <w:t xml:space="preserve">II. </w:t>
      </w:r>
      <w:r w:rsidR="006047FF">
        <w:t>INFORMACJE O</w:t>
      </w:r>
      <w:r w:rsidR="0026160B">
        <w:t xml:space="preserve"> </w:t>
      </w:r>
      <w:r w:rsidR="006047FF">
        <w:t>GRANTOBIORCY ORAZ PROJEKCIE OBJĘTYM GRANTEM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1"/>
        <w:gridCol w:w="4509"/>
      </w:tblGrid>
      <w:tr w:rsidR="00C81CD2" w14:paraId="5167646E" w14:textId="77777777" w:rsidTr="00544A2F">
        <w:trPr>
          <w:trHeight w:val="510"/>
        </w:trPr>
        <w:tc>
          <w:tcPr>
            <w:tcW w:w="4551" w:type="dxa"/>
            <w:shd w:val="clear" w:color="auto" w:fill="BDD6EE" w:themeFill="accent1" w:themeFillTint="66"/>
            <w:vAlign w:val="center"/>
          </w:tcPr>
          <w:p w14:paraId="146E0C4E" w14:textId="77777777" w:rsidR="00C81CD2" w:rsidRDefault="00C81CD2" w:rsidP="006047FF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Nazwa </w:t>
            </w:r>
            <w:proofErr w:type="spellStart"/>
            <w:r w:rsidR="006047FF">
              <w:rPr>
                <w:rFonts w:ascii="Bookman Old Style" w:hAnsi="Bookman Old Style"/>
                <w:sz w:val="20"/>
                <w:szCs w:val="20"/>
              </w:rPr>
              <w:t>Grantobiorcy</w:t>
            </w:r>
            <w:proofErr w:type="spellEnd"/>
            <w:r w:rsidR="00750290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4509" w:type="dxa"/>
            <w:vAlign w:val="center"/>
          </w:tcPr>
          <w:p w14:paraId="5CDACFEB" w14:textId="77777777" w:rsidR="00C81CD2" w:rsidRPr="00A67097" w:rsidRDefault="00C81CD2" w:rsidP="003007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6160B" w14:paraId="652C77D8" w14:textId="77777777" w:rsidTr="00544A2F">
        <w:trPr>
          <w:trHeight w:val="510"/>
        </w:trPr>
        <w:tc>
          <w:tcPr>
            <w:tcW w:w="4551" w:type="dxa"/>
            <w:shd w:val="clear" w:color="auto" w:fill="BDD6EE" w:themeFill="accent1" w:themeFillTint="66"/>
            <w:vAlign w:val="center"/>
          </w:tcPr>
          <w:p w14:paraId="0684A5AF" w14:textId="77777777" w:rsidR="0026160B" w:rsidRPr="00A67097" w:rsidRDefault="00173BC3" w:rsidP="00173BC3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Nr umowy o</w:t>
            </w:r>
            <w:r w:rsidR="0026160B">
              <w:rPr>
                <w:rFonts w:ascii="Bookman Old Style" w:hAnsi="Bookman Old Style"/>
                <w:sz w:val="20"/>
                <w:szCs w:val="20"/>
              </w:rPr>
              <w:t xml:space="preserve"> powierzenie grantu</w:t>
            </w:r>
            <w:r w:rsidR="00750290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4509" w:type="dxa"/>
            <w:vAlign w:val="center"/>
          </w:tcPr>
          <w:p w14:paraId="29D4D642" w14:textId="77777777" w:rsidR="0026160B" w:rsidRPr="00A67097" w:rsidRDefault="0026160B" w:rsidP="003007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6160B" w14:paraId="3B3D53F0" w14:textId="77777777" w:rsidTr="00544A2F">
        <w:trPr>
          <w:trHeight w:val="510"/>
        </w:trPr>
        <w:tc>
          <w:tcPr>
            <w:tcW w:w="4551" w:type="dxa"/>
            <w:shd w:val="clear" w:color="auto" w:fill="BDD6EE" w:themeFill="accent1" w:themeFillTint="66"/>
            <w:vAlign w:val="center"/>
          </w:tcPr>
          <w:p w14:paraId="75FE7973" w14:textId="77777777" w:rsidR="0026160B" w:rsidRPr="00A67097" w:rsidRDefault="0026160B" w:rsidP="00300761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Tytuł projektu</w:t>
            </w:r>
            <w:r w:rsidR="00173BC3">
              <w:rPr>
                <w:rFonts w:ascii="Bookman Old Style" w:hAnsi="Bookman Old Style"/>
                <w:sz w:val="20"/>
                <w:szCs w:val="20"/>
              </w:rPr>
              <w:t xml:space="preserve"> objętego grantem</w:t>
            </w:r>
            <w:r w:rsidR="00750290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4509" w:type="dxa"/>
            <w:vAlign w:val="center"/>
          </w:tcPr>
          <w:p w14:paraId="3E8624C4" w14:textId="77777777" w:rsidR="0026160B" w:rsidRPr="00A67097" w:rsidRDefault="0026160B" w:rsidP="003007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6160B" w14:paraId="160E2779" w14:textId="77777777" w:rsidTr="00544A2F">
        <w:trPr>
          <w:trHeight w:val="510"/>
        </w:trPr>
        <w:tc>
          <w:tcPr>
            <w:tcW w:w="4551" w:type="dxa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AC9E4C5" w14:textId="77777777" w:rsidR="0026160B" w:rsidRPr="00A67097" w:rsidRDefault="0026160B" w:rsidP="00300761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Wnioskowana kwota [PLN]:</w:t>
            </w:r>
          </w:p>
        </w:tc>
        <w:tc>
          <w:tcPr>
            <w:tcW w:w="4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6E5A3773" w14:textId="77777777" w:rsidR="0026160B" w:rsidRPr="00A67097" w:rsidRDefault="0026160B" w:rsidP="003007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6160B" w14:paraId="49948C88" w14:textId="77777777" w:rsidTr="00544A2F">
        <w:trPr>
          <w:trHeight w:val="510"/>
        </w:trPr>
        <w:tc>
          <w:tcPr>
            <w:tcW w:w="4551" w:type="dxa"/>
            <w:shd w:val="clear" w:color="auto" w:fill="BDD6EE" w:themeFill="accent1" w:themeFillTint="66"/>
            <w:vAlign w:val="center"/>
          </w:tcPr>
          <w:p w14:paraId="380D07A0" w14:textId="77777777" w:rsidR="0026160B" w:rsidRPr="00A67097" w:rsidRDefault="0026160B" w:rsidP="00300761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zaliczka [PLN]:</w:t>
            </w:r>
          </w:p>
        </w:tc>
        <w:tc>
          <w:tcPr>
            <w:tcW w:w="45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EA6794" w14:textId="77777777" w:rsidR="0026160B" w:rsidRPr="00A67097" w:rsidRDefault="0026160B" w:rsidP="003007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554FE" w14:paraId="6E81F6C8" w14:textId="77777777" w:rsidTr="00E84017">
        <w:trPr>
          <w:trHeight w:val="510"/>
        </w:trPr>
        <w:tc>
          <w:tcPr>
            <w:tcW w:w="4551" w:type="dxa"/>
            <w:shd w:val="clear" w:color="auto" w:fill="BDD6EE" w:themeFill="accent1" w:themeFillTint="66"/>
            <w:vAlign w:val="center"/>
          </w:tcPr>
          <w:p w14:paraId="62E0093B" w14:textId="77777777" w:rsidR="003554FE" w:rsidRDefault="003554FE" w:rsidP="00300761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refundacja [PLN]:</w:t>
            </w:r>
          </w:p>
        </w:tc>
        <w:tc>
          <w:tcPr>
            <w:tcW w:w="4509" w:type="dxa"/>
            <w:tcBorders>
              <w:top w:val="single" w:sz="12" w:space="0" w:color="auto"/>
            </w:tcBorders>
            <w:vAlign w:val="center"/>
          </w:tcPr>
          <w:p w14:paraId="47CF15BE" w14:textId="77777777" w:rsidR="003554FE" w:rsidRPr="00A67097" w:rsidRDefault="003554FE" w:rsidP="003007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AE551EB" w14:textId="77777777" w:rsidR="0055651E" w:rsidRPr="0055651E" w:rsidRDefault="0055651E" w:rsidP="0055651E">
      <w:pPr>
        <w:rPr>
          <w:rFonts w:ascii="Bookman Old Style" w:hAnsi="Bookman Old Style"/>
        </w:rPr>
      </w:pPr>
    </w:p>
    <w:p w14:paraId="1A845035" w14:textId="77777777" w:rsidR="0026160B" w:rsidRDefault="009B3293" w:rsidP="00C11E52">
      <w:pPr>
        <w:pStyle w:val="Nagwek9"/>
      </w:pPr>
      <w:r>
        <w:t xml:space="preserve">III. </w:t>
      </w:r>
      <w:r w:rsidR="00055D00">
        <w:t>POSTĘP RZECZOWY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055D00" w:rsidRPr="00055D00" w14:paraId="34718A68" w14:textId="77777777" w:rsidTr="00055D00">
        <w:trPr>
          <w:trHeight w:val="510"/>
        </w:trPr>
        <w:tc>
          <w:tcPr>
            <w:tcW w:w="9060" w:type="dxa"/>
            <w:gridSpan w:val="2"/>
            <w:shd w:val="clear" w:color="auto" w:fill="BDD6EE" w:themeFill="accent1" w:themeFillTint="66"/>
            <w:vAlign w:val="center"/>
          </w:tcPr>
          <w:p w14:paraId="6105BEB2" w14:textId="77777777" w:rsidR="00055D00" w:rsidRPr="00055D00" w:rsidRDefault="00055D00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5D00">
              <w:rPr>
                <w:rFonts w:ascii="Bookman Old Style" w:hAnsi="Bookman Old Style"/>
                <w:sz w:val="20"/>
                <w:szCs w:val="20"/>
              </w:rPr>
              <w:t>Postęp rzeczowy realizacji projektu</w:t>
            </w:r>
            <w:r w:rsidR="005A167E">
              <w:rPr>
                <w:rFonts w:ascii="Bookman Old Style" w:hAnsi="Bookman Old Style"/>
                <w:sz w:val="20"/>
                <w:szCs w:val="20"/>
              </w:rPr>
              <w:t xml:space="preserve"> objętego grantem</w:t>
            </w:r>
            <w:r w:rsidRPr="00055D00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055D00" w:rsidRPr="00055D00" w14:paraId="1023FC73" w14:textId="77777777" w:rsidTr="00055D00">
        <w:trPr>
          <w:trHeight w:val="510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14:paraId="02D78629" w14:textId="77777777" w:rsidR="00055D00" w:rsidRPr="00055D00" w:rsidRDefault="00055D00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5D00">
              <w:rPr>
                <w:rFonts w:ascii="Bookman Old Style" w:hAnsi="Bookman Old Style"/>
                <w:sz w:val="20"/>
                <w:szCs w:val="20"/>
              </w:rPr>
              <w:t>Zadanie</w:t>
            </w:r>
          </w:p>
        </w:tc>
        <w:tc>
          <w:tcPr>
            <w:tcW w:w="5521" w:type="dxa"/>
            <w:shd w:val="clear" w:color="auto" w:fill="BDD6EE" w:themeFill="accent1" w:themeFillTint="66"/>
            <w:vAlign w:val="center"/>
          </w:tcPr>
          <w:p w14:paraId="21428639" w14:textId="77777777" w:rsidR="00055D00" w:rsidRPr="00055D00" w:rsidRDefault="00055D00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055D00">
              <w:rPr>
                <w:rFonts w:ascii="Bookman Old Style" w:hAnsi="Bookman Old Style"/>
                <w:sz w:val="20"/>
                <w:szCs w:val="20"/>
              </w:rPr>
              <w:t>Stan realizacji</w:t>
            </w:r>
          </w:p>
        </w:tc>
      </w:tr>
      <w:tr w:rsidR="00055D00" w:rsidRPr="00055D00" w14:paraId="269AEB59" w14:textId="77777777" w:rsidTr="00055D00">
        <w:trPr>
          <w:trHeight w:val="510"/>
        </w:trPr>
        <w:tc>
          <w:tcPr>
            <w:tcW w:w="9060" w:type="dxa"/>
            <w:gridSpan w:val="2"/>
            <w:shd w:val="clear" w:color="auto" w:fill="DEEAF6" w:themeFill="accent1" w:themeFillTint="33"/>
            <w:vAlign w:val="center"/>
          </w:tcPr>
          <w:p w14:paraId="4F9873AF" w14:textId="77777777" w:rsidR="00055D00" w:rsidRPr="00055D00" w:rsidRDefault="00055D00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Zadanie merytoryczne:</w:t>
            </w:r>
          </w:p>
        </w:tc>
      </w:tr>
      <w:tr w:rsidR="00055D00" w:rsidRPr="00055D00" w14:paraId="78931D7E" w14:textId="77777777" w:rsidTr="00055D00">
        <w:trPr>
          <w:trHeight w:val="510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204388F4" w14:textId="77777777" w:rsidR="00055D00" w:rsidRPr="00055D00" w:rsidRDefault="00055D00" w:rsidP="0055651E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etapu 1</w:t>
            </w:r>
          </w:p>
        </w:tc>
        <w:tc>
          <w:tcPr>
            <w:tcW w:w="5521" w:type="dxa"/>
            <w:vAlign w:val="center"/>
          </w:tcPr>
          <w:p w14:paraId="59E9C764" w14:textId="77777777" w:rsidR="00055D00" w:rsidRPr="00055D00" w:rsidRDefault="00055D00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55D00" w:rsidRPr="00055D00" w14:paraId="5BCEFF60" w14:textId="77777777" w:rsidTr="00055D00">
        <w:trPr>
          <w:trHeight w:val="510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3EDF66A1" w14:textId="77777777" w:rsidR="00055D00" w:rsidRPr="00055D00" w:rsidRDefault="00055D00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etapu 2</w:t>
            </w:r>
          </w:p>
        </w:tc>
        <w:tc>
          <w:tcPr>
            <w:tcW w:w="5521" w:type="dxa"/>
            <w:vAlign w:val="center"/>
          </w:tcPr>
          <w:p w14:paraId="1B711212" w14:textId="77777777" w:rsidR="00055D00" w:rsidRPr="00055D00" w:rsidRDefault="00055D00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55D00" w:rsidRPr="00055D00" w14:paraId="7423453E" w14:textId="77777777" w:rsidTr="0055651E">
        <w:trPr>
          <w:trHeight w:val="510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2F27E09D" w14:textId="77777777" w:rsidR="00055D00" w:rsidRPr="00055D00" w:rsidRDefault="0083716F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etapu (….)</w:t>
            </w:r>
          </w:p>
        </w:tc>
        <w:tc>
          <w:tcPr>
            <w:tcW w:w="5521" w:type="dxa"/>
            <w:vAlign w:val="center"/>
          </w:tcPr>
          <w:p w14:paraId="27E0BF9A" w14:textId="77777777" w:rsidR="00055D00" w:rsidRPr="00055D00" w:rsidRDefault="00055D00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716F" w:rsidRPr="00055D00" w14:paraId="74CEAC86" w14:textId="77777777" w:rsidTr="0055651E">
        <w:trPr>
          <w:trHeight w:val="510"/>
        </w:trPr>
        <w:tc>
          <w:tcPr>
            <w:tcW w:w="9060" w:type="dxa"/>
            <w:gridSpan w:val="2"/>
            <w:shd w:val="clear" w:color="auto" w:fill="DEEAF6" w:themeFill="accent1" w:themeFillTint="33"/>
            <w:vAlign w:val="center"/>
          </w:tcPr>
          <w:p w14:paraId="0824549C" w14:textId="77777777" w:rsidR="0083716F" w:rsidRPr="00055D00" w:rsidRDefault="0083716F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Zarządzanie projektem:</w:t>
            </w:r>
          </w:p>
        </w:tc>
      </w:tr>
      <w:tr w:rsidR="00055D00" w:rsidRPr="00055D00" w14:paraId="3580DB3D" w14:textId="77777777" w:rsidTr="0055651E">
        <w:trPr>
          <w:trHeight w:val="510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37BD984D" w14:textId="77777777" w:rsidR="00055D00" w:rsidRPr="00055D00" w:rsidRDefault="0083716F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etapu 1</w:t>
            </w:r>
          </w:p>
        </w:tc>
        <w:tc>
          <w:tcPr>
            <w:tcW w:w="5521" w:type="dxa"/>
            <w:vAlign w:val="center"/>
          </w:tcPr>
          <w:p w14:paraId="7F88931E" w14:textId="77777777" w:rsidR="00055D00" w:rsidRPr="00055D00" w:rsidRDefault="00055D00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716F" w:rsidRPr="00055D00" w14:paraId="7337707C" w14:textId="77777777" w:rsidTr="0055651E">
        <w:trPr>
          <w:trHeight w:val="510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2B677805" w14:textId="77777777" w:rsidR="0083716F" w:rsidRPr="00055D00" w:rsidRDefault="0083716F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etapu 2</w:t>
            </w:r>
          </w:p>
        </w:tc>
        <w:tc>
          <w:tcPr>
            <w:tcW w:w="5521" w:type="dxa"/>
            <w:vAlign w:val="center"/>
          </w:tcPr>
          <w:p w14:paraId="3B742EE2" w14:textId="77777777" w:rsidR="0083716F" w:rsidRPr="00055D00" w:rsidRDefault="0083716F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3716F" w:rsidRPr="00055D00" w14:paraId="3DEC5034" w14:textId="77777777" w:rsidTr="0055651E">
        <w:trPr>
          <w:trHeight w:val="510"/>
        </w:trPr>
        <w:tc>
          <w:tcPr>
            <w:tcW w:w="3539" w:type="dxa"/>
            <w:shd w:val="clear" w:color="auto" w:fill="DEEAF6" w:themeFill="accent1" w:themeFillTint="33"/>
            <w:vAlign w:val="center"/>
          </w:tcPr>
          <w:p w14:paraId="30E343D4" w14:textId="77777777" w:rsidR="0083716F" w:rsidRPr="00055D00" w:rsidRDefault="00B86C8E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</w:t>
            </w:r>
            <w:r w:rsidR="0083716F">
              <w:rPr>
                <w:rFonts w:ascii="Bookman Old Style" w:hAnsi="Bookman Old Style"/>
                <w:sz w:val="20"/>
                <w:szCs w:val="20"/>
              </w:rPr>
              <w:t>azwa etapu (….)</w:t>
            </w:r>
          </w:p>
        </w:tc>
        <w:tc>
          <w:tcPr>
            <w:tcW w:w="5521" w:type="dxa"/>
            <w:vAlign w:val="center"/>
          </w:tcPr>
          <w:p w14:paraId="19ADDC62" w14:textId="77777777" w:rsidR="0083716F" w:rsidRPr="00055D00" w:rsidRDefault="0083716F" w:rsidP="00055D00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95294" w:rsidRPr="00055D00" w14:paraId="78871A07" w14:textId="77777777" w:rsidTr="00595294">
        <w:trPr>
          <w:trHeight w:val="261"/>
        </w:trPr>
        <w:tc>
          <w:tcPr>
            <w:tcW w:w="9060" w:type="dxa"/>
            <w:gridSpan w:val="2"/>
            <w:shd w:val="clear" w:color="auto" w:fill="BDD6EE" w:themeFill="accent1" w:themeFillTint="66"/>
            <w:vAlign w:val="center"/>
          </w:tcPr>
          <w:p w14:paraId="2DCDA200" w14:textId="77777777" w:rsidR="00595294" w:rsidRDefault="006B6861" w:rsidP="00055D00">
            <w:pPr>
              <w:spacing w:before="0" w:line="240" w:lineRule="auto"/>
              <w:rPr>
                <w:rFonts w:ascii="Bookman Old Style" w:hAnsi="Bookman Old Style"/>
                <w:sz w:val="16"/>
                <w:szCs w:val="16"/>
              </w:rPr>
            </w:pPr>
            <w:r w:rsidRPr="006B6861">
              <w:rPr>
                <w:rFonts w:ascii="Bookman Old Style" w:hAnsi="Bookman Old Style"/>
                <w:sz w:val="16"/>
                <w:szCs w:val="16"/>
              </w:rPr>
              <w:t xml:space="preserve">Należy opisać postęp rzeczowy poszczególnych </w:t>
            </w:r>
            <w:r>
              <w:rPr>
                <w:rFonts w:ascii="Bookman Old Style" w:hAnsi="Bookman Old Style"/>
                <w:sz w:val="16"/>
                <w:szCs w:val="16"/>
              </w:rPr>
              <w:t>etapów zadania merytorycznego i/lub zarządzania projektem.</w:t>
            </w:r>
          </w:p>
          <w:p w14:paraId="44CC9BF0" w14:textId="77777777" w:rsidR="006B6861" w:rsidRPr="006B6861" w:rsidRDefault="00BE7BE3" w:rsidP="00055D00">
            <w:pPr>
              <w:spacing w:before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Opisy nie powinny przekraczać </w:t>
            </w:r>
            <w:r w:rsidR="00E14743">
              <w:rPr>
                <w:rFonts w:ascii="Bookman Old Style" w:hAnsi="Bookman Old Style"/>
                <w:sz w:val="16"/>
                <w:szCs w:val="16"/>
              </w:rPr>
              <w:t>4000 znaków ze spacjami.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BC7406">
              <w:rPr>
                <w:rFonts w:ascii="Bookman Old Style" w:hAnsi="Bookman Old Style"/>
                <w:sz w:val="16"/>
                <w:szCs w:val="16"/>
              </w:rPr>
              <w:t>Zalecane ograniczenia dotyczy każdego opisu osobno.</w:t>
            </w:r>
          </w:p>
        </w:tc>
      </w:tr>
    </w:tbl>
    <w:p w14:paraId="71FE888F" w14:textId="77777777" w:rsidR="00055D00" w:rsidRPr="00055D00" w:rsidRDefault="00055D00" w:rsidP="00055D00">
      <w:pPr>
        <w:rPr>
          <w:rFonts w:ascii="Bookman Old Style" w:hAnsi="Bookman Old Style"/>
        </w:rPr>
      </w:pPr>
    </w:p>
    <w:p w14:paraId="4CC9C644" w14:textId="77777777" w:rsidR="0055651E" w:rsidRDefault="0055651E" w:rsidP="00055D00">
      <w:pPr>
        <w:rPr>
          <w:rFonts w:ascii="Bookman Old Style" w:hAnsi="Bookman Old Style"/>
        </w:rPr>
        <w:sectPr w:rsidR="0055651E" w:rsidSect="00055D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88" w:right="1418" w:bottom="1418" w:left="1418" w:header="340" w:footer="709" w:gutter="0"/>
          <w:cols w:space="708"/>
          <w:docGrid w:linePitch="360"/>
        </w:sect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48"/>
        <w:gridCol w:w="1039"/>
        <w:gridCol w:w="1026"/>
        <w:gridCol w:w="608"/>
        <w:gridCol w:w="1678"/>
        <w:gridCol w:w="603"/>
        <w:gridCol w:w="1684"/>
        <w:gridCol w:w="608"/>
        <w:gridCol w:w="1681"/>
        <w:gridCol w:w="603"/>
        <w:gridCol w:w="1457"/>
        <w:gridCol w:w="2087"/>
      </w:tblGrid>
      <w:tr w:rsidR="00BC19A1" w:rsidRPr="000827B0" w14:paraId="5B34AB8B" w14:textId="77777777" w:rsidTr="00BC19A1">
        <w:trPr>
          <w:trHeight w:val="743"/>
        </w:trPr>
        <w:tc>
          <w:tcPr>
            <w:tcW w:w="5000" w:type="pct"/>
            <w:gridSpan w:val="12"/>
            <w:shd w:val="clear" w:color="auto" w:fill="BDD6EE" w:themeFill="accent1" w:themeFillTint="66"/>
            <w:vAlign w:val="center"/>
          </w:tcPr>
          <w:p w14:paraId="73C80354" w14:textId="77777777" w:rsidR="00BC19A1" w:rsidRPr="00557559" w:rsidRDefault="00BC19A1" w:rsidP="00557559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lastRenderedPageBreak/>
              <w:t>Wskaźniki produktu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6047FF" w:rsidRPr="000827B0" w14:paraId="57B80954" w14:textId="77777777" w:rsidTr="002F164B">
        <w:trPr>
          <w:trHeight w:val="743"/>
        </w:trPr>
        <w:tc>
          <w:tcPr>
            <w:tcW w:w="271" w:type="pct"/>
            <w:shd w:val="clear" w:color="auto" w:fill="DEEAF6" w:themeFill="accent1" w:themeFillTint="33"/>
            <w:vAlign w:val="center"/>
          </w:tcPr>
          <w:p w14:paraId="0EA5E16B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EEAF6" w:themeFill="accent1" w:themeFillTint="33"/>
            <w:vAlign w:val="center"/>
          </w:tcPr>
          <w:p w14:paraId="0CC58B42" w14:textId="77777777" w:rsidR="006047FF" w:rsidRPr="007B4D87" w:rsidRDefault="006047FF" w:rsidP="00AE1F38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EEAF6" w:themeFill="accent1" w:themeFillTint="33"/>
            <w:vAlign w:val="center"/>
          </w:tcPr>
          <w:p w14:paraId="117C1E19" w14:textId="77777777" w:rsidR="006047FF" w:rsidRPr="007B4D87" w:rsidRDefault="006047FF" w:rsidP="00AE1F38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EEAF6" w:themeFill="accent1" w:themeFillTint="33"/>
            <w:vAlign w:val="center"/>
          </w:tcPr>
          <w:p w14:paraId="619B649F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EEAF6" w:themeFill="accent1" w:themeFillTint="33"/>
            <w:vAlign w:val="center"/>
          </w:tcPr>
          <w:p w14:paraId="217002CD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EEAF6" w:themeFill="accent1" w:themeFillTint="33"/>
            <w:vAlign w:val="center"/>
          </w:tcPr>
          <w:p w14:paraId="6128408C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</w:t>
            </w:r>
            <w:r>
              <w:rPr>
                <w:rFonts w:ascii="Bookman Old Style" w:hAnsi="Bookman Old Style"/>
                <w:sz w:val="16"/>
                <w:szCs w:val="16"/>
              </w:rPr>
              <w:t>iągnięta od początku realizacji 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EEAF6" w:themeFill="accent1" w:themeFillTint="33"/>
            <w:vAlign w:val="center"/>
          </w:tcPr>
          <w:p w14:paraId="60411F09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EEAF6" w:themeFill="accent1" w:themeFillTint="33"/>
            <w:vAlign w:val="center"/>
          </w:tcPr>
          <w:p w14:paraId="3D5096DA" w14:textId="77777777" w:rsidR="006047FF" w:rsidRPr="007B4D87" w:rsidRDefault="002F164B" w:rsidP="00F62302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Dokument, </w:t>
            </w:r>
            <w:r w:rsidR="00F62302">
              <w:rPr>
                <w:rFonts w:ascii="Bookman Old Style" w:hAnsi="Bookman Old Style"/>
                <w:sz w:val="16"/>
                <w:szCs w:val="16"/>
              </w:rPr>
              <w:t>potwierdzający osiągnięcie wskaźnika</w:t>
            </w:r>
            <w:r w:rsidR="00BC19A1">
              <w:rPr>
                <w:rFonts w:ascii="Bookman Old Style" w:hAnsi="Bookman Old Style"/>
                <w:sz w:val="16"/>
                <w:szCs w:val="16"/>
              </w:rPr>
              <w:t xml:space="preserve"> ***</w:t>
            </w:r>
          </w:p>
        </w:tc>
      </w:tr>
      <w:tr w:rsidR="006047FF" w:rsidRPr="000827B0" w14:paraId="207EA628" w14:textId="77777777" w:rsidTr="00BC19A1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14:paraId="4A4AB71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2F5E52C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5099A3C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312E130B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4F9D547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61BEB11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6B9CF1A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7EF0AC1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7207401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1B3228F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6E5B572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412AC2C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602BC25A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35B914E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18641A5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53526FF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1C9D343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55E8D64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607159C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778D138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7A33411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1B55E75B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49993E3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16F57C2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2A7F34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54BE8597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09CBEA5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6EE8BCF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71A5B7D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7D8A1C1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3664F46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5A01D17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12CE84B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17C67EA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34F5B78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518E1D8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5410282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0AE02A2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149301F8" w14:textId="77777777" w:rsidTr="00BC19A1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14:paraId="2C17E71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(….)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2C0A4E01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225F499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3C97F04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2BEA221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5029E88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72CB452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7B290AD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7092998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4318906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2068C0D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DBA065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2C56611A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66BF350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50620E4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5CCAB79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67F2417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53C59C9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5F150F1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45F0D51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432B0D1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65A15D3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7A8182C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55832C4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2445FF0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77E86378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08D7F1F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5F69A00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722D724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5485F50B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32168C8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2619CF3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473039D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2027CF6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324CD4F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4893288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5086953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561828F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575180B0" w14:textId="77777777" w:rsidTr="00BC19A1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14:paraId="293CE75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208381B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7014418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54223E57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40BE844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67E51DC9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5BB4963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39F4836B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746270D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7F90DC0C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7356ABA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5F04D44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75190EA4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6CC2BD4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05E4F2E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3B46C60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2528EDE4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2E3AFF6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2864AF0B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399BFB4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3004D606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4493733B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67B86A1C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28CB9F8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26B47C8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4EDD91AD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5D53A91B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6D8B50A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14A189A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1429CE9E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22E830C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40A52B86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1B83819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1F0FED8E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411916A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7A8816F4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51E5979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FF6170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53699E1D" w14:textId="77777777" w:rsidTr="00BC19A1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14:paraId="252A6DB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(….)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67BF02F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25E13AC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4C99EDD1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484543D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2449666E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2EEB481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1338F100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0A82364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40696B95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2750FD8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91B326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2868588D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15E3B2A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5B4A5F2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4F313FD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2F6C2CA6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63F99F9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7A6C4209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262E5FD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5C1F654A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3B7DABD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5F36166B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3906F35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5AB3379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6ED26415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4619D1A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678C782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12EAB93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51CFC07A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2A17F831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74992A8B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3301FFE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6EC3CA16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682CA78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1423B180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385D2B9B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95EA44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C19A1" w:rsidRPr="007B4D87" w14:paraId="44486345" w14:textId="77777777" w:rsidTr="00BC19A1">
        <w:trPr>
          <w:trHeight w:val="712"/>
        </w:trPr>
        <w:tc>
          <w:tcPr>
            <w:tcW w:w="5000" w:type="pct"/>
            <w:gridSpan w:val="12"/>
            <w:shd w:val="clear" w:color="auto" w:fill="BDD6EE" w:themeFill="accent1" w:themeFillTint="66"/>
            <w:vAlign w:val="center"/>
          </w:tcPr>
          <w:p w14:paraId="18565D5C" w14:textId="77777777" w:rsidR="00BC19A1" w:rsidRPr="00557559" w:rsidRDefault="00BC19A1" w:rsidP="00557559">
            <w:pPr>
              <w:spacing w:before="0" w:line="24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t>Wskaźniki rezultatu:</w:t>
            </w:r>
          </w:p>
        </w:tc>
      </w:tr>
      <w:tr w:rsidR="006047FF" w:rsidRPr="007B4D87" w14:paraId="69228A3B" w14:textId="77777777" w:rsidTr="002F164B">
        <w:trPr>
          <w:trHeight w:val="712"/>
        </w:trPr>
        <w:tc>
          <w:tcPr>
            <w:tcW w:w="271" w:type="pct"/>
            <w:shd w:val="clear" w:color="auto" w:fill="DEEAF6" w:themeFill="accent1" w:themeFillTint="33"/>
            <w:vAlign w:val="center"/>
          </w:tcPr>
          <w:p w14:paraId="28152788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lastRenderedPageBreak/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EEAF6" w:themeFill="accent1" w:themeFillTint="33"/>
            <w:vAlign w:val="center"/>
          </w:tcPr>
          <w:p w14:paraId="4E9A6199" w14:textId="77777777" w:rsidR="006047FF" w:rsidRPr="007B4D87" w:rsidRDefault="006047FF" w:rsidP="00AE1F38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EEAF6" w:themeFill="accent1" w:themeFillTint="33"/>
            <w:vAlign w:val="center"/>
          </w:tcPr>
          <w:p w14:paraId="139F1894" w14:textId="77777777" w:rsidR="006047FF" w:rsidRPr="007B4D87" w:rsidRDefault="006047FF" w:rsidP="00AE1F38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EEAF6" w:themeFill="accent1" w:themeFillTint="33"/>
            <w:vAlign w:val="center"/>
          </w:tcPr>
          <w:p w14:paraId="597EB21E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EEAF6" w:themeFill="accent1" w:themeFillTint="33"/>
            <w:vAlign w:val="center"/>
          </w:tcPr>
          <w:p w14:paraId="6C840642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EEAF6" w:themeFill="accent1" w:themeFillTint="33"/>
            <w:vAlign w:val="center"/>
          </w:tcPr>
          <w:p w14:paraId="1FF0F842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osiągnięta od początku realizacji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br/>
            </w:r>
            <w:r>
              <w:rPr>
                <w:rFonts w:ascii="Bookman Old Style" w:hAnsi="Bookman Old Style"/>
                <w:sz w:val="16"/>
                <w:szCs w:val="16"/>
              </w:rPr>
              <w:t>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EEAF6" w:themeFill="accent1" w:themeFillTint="33"/>
            <w:vAlign w:val="center"/>
          </w:tcPr>
          <w:p w14:paraId="7A70AD34" w14:textId="77777777" w:rsidR="006047FF" w:rsidRPr="007B4D87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EEAF6" w:themeFill="accent1" w:themeFillTint="33"/>
            <w:vAlign w:val="center"/>
          </w:tcPr>
          <w:p w14:paraId="4FB18AB1" w14:textId="77777777" w:rsidR="006047FF" w:rsidRPr="007B4D87" w:rsidRDefault="00BC19A1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na podstawie którego zweryfikowano wskaźniki ***</w:t>
            </w:r>
          </w:p>
        </w:tc>
      </w:tr>
      <w:tr w:rsidR="006047FF" w:rsidRPr="000827B0" w14:paraId="75373C87" w14:textId="77777777" w:rsidTr="00BC19A1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14:paraId="6D1DE2C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2E91FB5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3163BC4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5A3AC5C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1BC3841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36B05EA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272BC16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54A8322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539843C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136C1131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33DC429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23F47B9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41F3DE40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631A08F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78D6EABB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67F8039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30ADA06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0FF04BC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109773B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1D3E572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7BA2EED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34B2000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2BB8F16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7112C25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77B6FC2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2989354E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43A209C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3A5CF60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1B58086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1B46E2F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097DA9C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34E7B3F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37EF5E0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74F5EEF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19DDE9E1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7162165B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5B00950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4062CE1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0C1313CE" w14:textId="77777777" w:rsidTr="00BC19A1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14:paraId="0FCEA8D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0630CA41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18CBDA4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5F81DE9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1445FA7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5BA5668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735AA8E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780E5C5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59F8647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29332FB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2BBACE2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3882C6D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3FC883BB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52EB765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2E26C8E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20F6511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2490920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593FE24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02D78FD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22B4DAE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0F3DCC0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50C9BED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66AA960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394A10D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974C57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53F5A6C2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0A726F6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6329A84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5029730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612F899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77BE7E2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61FBB57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106DF27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64FAD32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05848EC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49659CC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5A3BE17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4644AEE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43FBD532" w14:textId="77777777" w:rsidTr="00BC19A1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14:paraId="120B431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551957F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485088A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54984EE8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7217EFF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1B5F020D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26DE5C4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3B87DCED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6633399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5635AA0D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63C99E2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48C4E11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20688D04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2F2EAE9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2CEC9F03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0C9D0CD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00031470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1133CF3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0BA1A2F1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52F4A1B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0DEC1D52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362D80F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0AB89990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66E7CE0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65D7BC8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68088C36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65F6A39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41EF19E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0CC2377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11D5D98C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54078E2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40E4394B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0E76B9A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7BBD197A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2087470C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00BD563A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7AA1B1C1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282D2C4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6D7B4876" w14:textId="77777777" w:rsidTr="00BC19A1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14:paraId="2AF7ED7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(.…)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14:paraId="045D3BF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07D1DE0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19406D78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14:paraId="57B458C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3CBEAF5F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14:paraId="7A5AAA9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0350912C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14:paraId="44DDFEC1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13830DAE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14:paraId="25B0955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025E0F3D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21092098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2D97C4A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325F9607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180B6B34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091C6982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14:paraId="22085BD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35B943F8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14:paraId="1F713F49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5695A437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14:paraId="45C9C3DF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686C1F72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14:paraId="16FF45A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5A2037CA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047FF" w:rsidRPr="000827B0" w14:paraId="63E22692" w14:textId="77777777" w:rsidTr="00BC19A1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14:paraId="76342362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14:paraId="493E6155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14:paraId="7928E81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315CE857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14:paraId="544A22C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3B241517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14:paraId="7249D810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14:paraId="15F2CD4F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14:paraId="1EBB0DF8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14:paraId="09139466" w14:textId="77777777" w:rsidR="006047FF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14:paraId="4F30D476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14:paraId="1F5390AE" w14:textId="77777777" w:rsidR="006047FF" w:rsidRPr="000827B0" w:rsidRDefault="006047FF" w:rsidP="00173BC3">
            <w:pPr>
              <w:spacing w:before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C19A1" w:rsidRPr="000827B0" w14:paraId="1993981A" w14:textId="77777777" w:rsidTr="00BC19A1">
        <w:trPr>
          <w:trHeight w:val="510"/>
        </w:trPr>
        <w:tc>
          <w:tcPr>
            <w:tcW w:w="5000" w:type="pct"/>
            <w:gridSpan w:val="12"/>
            <w:shd w:val="clear" w:color="auto" w:fill="DEEAF6" w:themeFill="accent1" w:themeFillTint="33"/>
            <w:vAlign w:val="center"/>
          </w:tcPr>
          <w:p w14:paraId="75EE9430" w14:textId="77777777" w:rsidR="00BC19A1" w:rsidRPr="005E4241" w:rsidRDefault="00BC19A1" w:rsidP="00BC19A1">
            <w:pPr>
              <w:spacing w:line="276" w:lineRule="auto"/>
              <w:contextualSpacing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BC19A1">
              <w:rPr>
                <w:rFonts w:ascii="Bookman Old Style" w:hAnsi="Bookman Old Style"/>
                <w:sz w:val="16"/>
                <w:szCs w:val="16"/>
              </w:rPr>
              <w:t xml:space="preserve">*** 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Należy 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wskazać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dokument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y, na podstawie których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zweryfikowano wskaźniki (np. lista obecności; dokument potwierdzający status uczestnika projektu; program wydarzeń, szkoleń lub spotkań; dokumentacja zdjęciowa; egzemplarz wydawnictwa; plakat etc.)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pozwalające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Grantodawcy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zweryfikować </w:t>
            </w:r>
            <w:r w:rsidR="003E0718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procesy wdrażania projektu objętego grantem.</w:t>
            </w:r>
            <w:r w:rsidR="005E424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Wymienione dokumenty należy załączyć do </w:t>
            </w:r>
            <w:r w:rsidR="005E4241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>Wniosku o rozliczenie grantu</w:t>
            </w:r>
            <w:r w:rsidR="005E424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.</w:t>
            </w:r>
          </w:p>
          <w:p w14:paraId="5CB7FDE1" w14:textId="77777777" w:rsidR="00BC19A1" w:rsidRPr="00BC19A1" w:rsidRDefault="00BC19A1" w:rsidP="00BC19A1">
            <w:pPr>
              <w:spacing w:before="0" w:line="240" w:lineRule="auto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Wskazując źródła należy pamiętać, że muszą one być wiarygodne, miarodajne i umożliwiać precyzyjną weryfikację dokonanych postępów.</w:t>
            </w:r>
          </w:p>
        </w:tc>
      </w:tr>
    </w:tbl>
    <w:p w14:paraId="4E3EDE7C" w14:textId="77777777" w:rsidR="00B86C8E" w:rsidRPr="008A0C55" w:rsidRDefault="00B86C8E" w:rsidP="00B86C8E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9858"/>
      </w:tblGrid>
      <w:tr w:rsidR="008A0C55" w14:paraId="081864EA" w14:textId="77777777" w:rsidTr="00C22912">
        <w:trPr>
          <w:trHeight w:val="1531"/>
        </w:trPr>
        <w:tc>
          <w:tcPr>
            <w:tcW w:w="3964" w:type="dxa"/>
            <w:shd w:val="clear" w:color="auto" w:fill="BDD6EE" w:themeFill="accent1" w:themeFillTint="66"/>
            <w:vAlign w:val="center"/>
          </w:tcPr>
          <w:p w14:paraId="5CEA07FF" w14:textId="77777777" w:rsidR="008A0C55" w:rsidRPr="008A0C55" w:rsidRDefault="008A0C55" w:rsidP="008A0C5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Problemy napotkane w trakcie realizacji projektu</w:t>
            </w:r>
            <w:r w:rsidR="005A167E">
              <w:rPr>
                <w:rFonts w:ascii="Bookman Old Style" w:hAnsi="Bookman Old Style"/>
                <w:sz w:val="20"/>
                <w:szCs w:val="20"/>
              </w:rPr>
              <w:t xml:space="preserve"> objętego grantem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9858" w:type="dxa"/>
            <w:vAlign w:val="center"/>
          </w:tcPr>
          <w:p w14:paraId="1941B062" w14:textId="77777777" w:rsidR="008A0C55" w:rsidRDefault="008A0C55" w:rsidP="00B86C8E">
            <w:pPr>
              <w:rPr>
                <w:rFonts w:ascii="Bookman Old Style" w:hAnsi="Bookman Old Style"/>
              </w:rPr>
            </w:pPr>
          </w:p>
        </w:tc>
      </w:tr>
      <w:tr w:rsidR="008A0C55" w14:paraId="79FD0B3F" w14:textId="77777777" w:rsidTr="00C22912">
        <w:trPr>
          <w:trHeight w:val="1531"/>
        </w:trPr>
        <w:tc>
          <w:tcPr>
            <w:tcW w:w="3964" w:type="dxa"/>
            <w:shd w:val="clear" w:color="auto" w:fill="BDD6EE" w:themeFill="accent1" w:themeFillTint="66"/>
            <w:vAlign w:val="center"/>
          </w:tcPr>
          <w:p w14:paraId="2AE41929" w14:textId="77777777" w:rsidR="008A0C55" w:rsidRPr="008A0C55" w:rsidRDefault="008A0C55" w:rsidP="008A0C5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Planowany przebieg realizacji </w:t>
            </w:r>
            <w:r w:rsidR="005A167E">
              <w:rPr>
                <w:rFonts w:ascii="Bookman Old Style" w:hAnsi="Bookman Old Style"/>
                <w:sz w:val="20"/>
                <w:szCs w:val="20"/>
              </w:rPr>
              <w:t xml:space="preserve">projektu objętego grantem </w:t>
            </w:r>
            <w:r>
              <w:rPr>
                <w:rFonts w:ascii="Bookman Old Style" w:hAnsi="Bookman Old Style"/>
                <w:sz w:val="20"/>
                <w:szCs w:val="20"/>
              </w:rPr>
              <w:t>w kolejnym okresie sprawozdawczym:</w:t>
            </w:r>
          </w:p>
        </w:tc>
        <w:tc>
          <w:tcPr>
            <w:tcW w:w="9858" w:type="dxa"/>
            <w:vAlign w:val="center"/>
          </w:tcPr>
          <w:p w14:paraId="0BA5FD8F" w14:textId="77777777" w:rsidR="008A0C55" w:rsidRDefault="008A0C55" w:rsidP="00B86C8E">
            <w:pPr>
              <w:rPr>
                <w:rFonts w:ascii="Bookman Old Style" w:hAnsi="Bookman Old Style"/>
              </w:rPr>
            </w:pPr>
          </w:p>
        </w:tc>
      </w:tr>
      <w:tr w:rsidR="005E4241" w14:paraId="138DC255" w14:textId="77777777" w:rsidTr="005E4241">
        <w:trPr>
          <w:trHeight w:val="261"/>
        </w:trPr>
        <w:tc>
          <w:tcPr>
            <w:tcW w:w="13822" w:type="dxa"/>
            <w:gridSpan w:val="2"/>
            <w:shd w:val="clear" w:color="auto" w:fill="BDD6EE" w:themeFill="accent1" w:themeFillTint="66"/>
            <w:vAlign w:val="center"/>
          </w:tcPr>
          <w:p w14:paraId="7BA567D8" w14:textId="77777777" w:rsidR="005E4241" w:rsidRPr="00E21A81" w:rsidRDefault="00E21A81" w:rsidP="005E4241">
            <w:pPr>
              <w:spacing w:before="0" w:line="240" w:lineRule="auto"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21A81">
              <w:rPr>
                <w:rFonts w:ascii="Bookman Old Style" w:hAnsi="Bookman Old Style"/>
                <w:sz w:val="16"/>
                <w:szCs w:val="16"/>
              </w:rPr>
              <w:t xml:space="preserve">Opisy nie powinny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przekraczać </w:t>
            </w:r>
            <w:r w:rsidR="00357A60">
              <w:rPr>
                <w:rFonts w:ascii="Bookman Old Style" w:hAnsi="Bookman Old Style"/>
                <w:sz w:val="16"/>
                <w:szCs w:val="16"/>
              </w:rPr>
              <w:t>1500 znaków ze spacjami.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Zalecane ograniczenie dotyczy każdego opisu osobno.</w:t>
            </w:r>
          </w:p>
        </w:tc>
      </w:tr>
    </w:tbl>
    <w:p w14:paraId="4064E9E8" w14:textId="77777777" w:rsidR="00C22912" w:rsidRDefault="00C22912">
      <w:pPr>
        <w:spacing w:before="0" w:line="259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7A6E3781" w14:textId="77777777" w:rsidR="00300761" w:rsidRDefault="00300761" w:rsidP="00C11E52">
      <w:pPr>
        <w:pStyle w:val="Nagwek9"/>
        <w:sectPr w:rsidR="00300761" w:rsidSect="008A0C55">
          <w:pgSz w:w="16838" w:h="11906" w:orient="landscape"/>
          <w:pgMar w:top="1418" w:right="1588" w:bottom="1418" w:left="1418" w:header="340" w:footer="709" w:gutter="0"/>
          <w:cols w:space="708"/>
          <w:docGrid w:linePitch="360"/>
        </w:sectPr>
      </w:pPr>
    </w:p>
    <w:p w14:paraId="715441FA" w14:textId="77777777" w:rsidR="009B3293" w:rsidRDefault="00595294" w:rsidP="00C11E52">
      <w:pPr>
        <w:pStyle w:val="Nagwek9"/>
      </w:pPr>
      <w:r>
        <w:lastRenderedPageBreak/>
        <w:t>I</w:t>
      </w:r>
      <w:r w:rsidR="009B3293">
        <w:t xml:space="preserve">V. </w:t>
      </w:r>
      <w:r w:rsidR="001921DE">
        <w:t>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1921DE" w:rsidRPr="001921DE" w14:paraId="37A17793" w14:textId="77777777" w:rsidTr="001921DE">
        <w:trPr>
          <w:trHeight w:val="510"/>
        </w:trPr>
        <w:tc>
          <w:tcPr>
            <w:tcW w:w="7508" w:type="dxa"/>
            <w:shd w:val="clear" w:color="auto" w:fill="BDD6EE" w:themeFill="accent1" w:themeFillTint="66"/>
            <w:vAlign w:val="center"/>
          </w:tcPr>
          <w:p w14:paraId="4874063C" w14:textId="77777777" w:rsidR="001921DE" w:rsidRPr="001921DE" w:rsidRDefault="001921DE" w:rsidP="00A305D9">
            <w:pPr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Projekt </w:t>
            </w:r>
            <w:r w:rsidR="005A167E">
              <w:rPr>
                <w:rFonts w:ascii="Bookman Old Style" w:hAnsi="Bookman Old Style"/>
                <w:sz w:val="20"/>
                <w:szCs w:val="20"/>
              </w:rPr>
              <w:t xml:space="preserve">objęty grantem </w:t>
            </w:r>
            <w:r>
              <w:rPr>
                <w:rFonts w:ascii="Bookman Old Style" w:hAnsi="Bookman Old Style"/>
                <w:sz w:val="20"/>
                <w:szCs w:val="20"/>
              </w:rPr>
              <w:t>jest realizowany zgodnie z zasadami polityk wspólnotowych: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136837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2" w:type="dxa"/>
                <w:shd w:val="clear" w:color="auto" w:fill="BDD6EE" w:themeFill="accent1" w:themeFillTint="66"/>
                <w:vAlign w:val="center"/>
              </w:tcPr>
              <w:p w14:paraId="262013B9" w14:textId="77777777" w:rsidR="001921DE" w:rsidRPr="001921DE" w:rsidRDefault="00A305D9" w:rsidP="00A305D9">
                <w:pPr>
                  <w:spacing w:before="0"/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1921DE" w:rsidRPr="001921DE" w14:paraId="4E9895E7" w14:textId="77777777" w:rsidTr="001921DE">
        <w:trPr>
          <w:trHeight w:val="510"/>
        </w:trPr>
        <w:tc>
          <w:tcPr>
            <w:tcW w:w="9060" w:type="dxa"/>
            <w:gridSpan w:val="2"/>
            <w:vAlign w:val="center"/>
          </w:tcPr>
          <w:p w14:paraId="4875144C" w14:textId="77777777" w:rsidR="001921DE" w:rsidRPr="001921DE" w:rsidRDefault="001921DE" w:rsidP="0026160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921DE" w:rsidRPr="001921DE" w14:paraId="1E742234" w14:textId="77777777" w:rsidTr="00A305D9">
        <w:trPr>
          <w:trHeight w:val="255"/>
        </w:trPr>
        <w:tc>
          <w:tcPr>
            <w:tcW w:w="9060" w:type="dxa"/>
            <w:gridSpan w:val="2"/>
            <w:shd w:val="clear" w:color="auto" w:fill="DEEAF6" w:themeFill="accent1" w:themeFillTint="33"/>
            <w:vAlign w:val="center"/>
          </w:tcPr>
          <w:p w14:paraId="4EBBA725" w14:textId="77777777" w:rsidR="001921DE" w:rsidRDefault="00A305D9" w:rsidP="00A305D9">
            <w:pPr>
              <w:spacing w:before="0"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A305D9">
              <w:rPr>
                <w:rFonts w:ascii="Bookman Old Style" w:hAnsi="Bookman Old Style"/>
                <w:sz w:val="16"/>
                <w:szCs w:val="16"/>
              </w:rPr>
              <w:t xml:space="preserve">W przypadku </w:t>
            </w:r>
            <w:r>
              <w:rPr>
                <w:rFonts w:ascii="Bookman Old Style" w:hAnsi="Bookman Old Style"/>
                <w:sz w:val="16"/>
                <w:szCs w:val="16"/>
              </w:rPr>
              <w:t>nieprzestrzegania polityk wspólnoty należy opisać, na czym polegały nieprawidłowości oraz wskazać planowane i podjęte działania naprawcze</w:t>
            </w:r>
            <w:r w:rsidR="00C5253A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14:paraId="10080352" w14:textId="77777777" w:rsidR="00C5253A" w:rsidRPr="00A305D9" w:rsidRDefault="00C5253A" w:rsidP="00A305D9">
            <w:pPr>
              <w:spacing w:before="0" w:line="27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Opis nie powinien przekraczać </w:t>
            </w:r>
            <w:r w:rsidR="00357A60">
              <w:rPr>
                <w:rFonts w:ascii="Bookman Old Style" w:hAnsi="Bookman Old Style"/>
                <w:sz w:val="16"/>
                <w:szCs w:val="16"/>
              </w:rPr>
              <w:t>1500 znaków ze spacjami.</w:t>
            </w:r>
          </w:p>
        </w:tc>
      </w:tr>
      <w:tr w:rsidR="001921DE" w:rsidRPr="001921DE" w14:paraId="03D399EF" w14:textId="77777777" w:rsidTr="00A305D9">
        <w:trPr>
          <w:trHeight w:val="510"/>
        </w:trPr>
        <w:tc>
          <w:tcPr>
            <w:tcW w:w="9060" w:type="dxa"/>
            <w:gridSpan w:val="2"/>
            <w:shd w:val="clear" w:color="auto" w:fill="9CC2E5" w:themeFill="accent1" w:themeFillTint="99"/>
            <w:vAlign w:val="center"/>
          </w:tcPr>
          <w:p w14:paraId="6850EE51" w14:textId="77777777" w:rsidR="001921DE" w:rsidRPr="001921DE" w:rsidRDefault="00A305D9" w:rsidP="00A203A1">
            <w:pPr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Oświadczenia </w:t>
            </w:r>
            <w:proofErr w:type="spellStart"/>
            <w:r w:rsidR="00A203A1">
              <w:rPr>
                <w:rFonts w:ascii="Bookman Old Style" w:hAnsi="Bookman Old Style"/>
                <w:sz w:val="20"/>
                <w:szCs w:val="20"/>
              </w:rPr>
              <w:t>Grantobiorcy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1921DE" w:rsidRPr="001921DE" w14:paraId="014AB976" w14:textId="77777777" w:rsidTr="00A305D9">
        <w:trPr>
          <w:trHeight w:val="1021"/>
        </w:trPr>
        <w:tc>
          <w:tcPr>
            <w:tcW w:w="9060" w:type="dxa"/>
            <w:gridSpan w:val="2"/>
            <w:shd w:val="clear" w:color="auto" w:fill="BDD6EE" w:themeFill="accent1" w:themeFillTint="66"/>
            <w:vAlign w:val="center"/>
          </w:tcPr>
          <w:p w14:paraId="67C506A4" w14:textId="77777777" w:rsidR="001921DE" w:rsidRPr="00544A2F" w:rsidRDefault="00A305D9" w:rsidP="005A167E">
            <w:pPr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 w:rsidRPr="00544A2F">
              <w:rPr>
                <w:rFonts w:ascii="Bookman Old Style" w:hAnsi="Bookman Old Style"/>
                <w:sz w:val="20"/>
                <w:szCs w:val="20"/>
              </w:rPr>
              <w:t>Ja niżej podpisany oświadczam, iż zgodnie z moją wiedzą:</w:t>
            </w:r>
          </w:p>
          <w:p w14:paraId="0C9CB0DA" w14:textId="77777777" w:rsidR="00544A2F" w:rsidRDefault="00544A2F" w:rsidP="005A167E">
            <w:pPr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 w:rsidR="00357A60" w:rsidRPr="00544A2F">
              <w:rPr>
                <w:rFonts w:ascii="Bookman Old Style" w:hAnsi="Bookman Old Style"/>
                <w:sz w:val="20"/>
                <w:szCs w:val="20"/>
              </w:rPr>
              <w:t>otrzymany grant został wykorzystany w całości na realizację działań służących osiągnięciu celu projektu grantowego oraz został wniesiony wymagany wkład własny;</w:t>
            </w:r>
          </w:p>
          <w:p w14:paraId="7239448E" w14:textId="77777777" w:rsidR="00544A2F" w:rsidRDefault="00544A2F" w:rsidP="005A167E">
            <w:pPr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 w:rsidR="00357A60" w:rsidRPr="00544A2F">
              <w:rPr>
                <w:rFonts w:ascii="Bookman Old Style" w:hAnsi="Bookman Old Style"/>
                <w:sz w:val="20"/>
                <w:szCs w:val="20"/>
              </w:rPr>
              <w:t>informacje zawarte we wniosku o rozliczenie grantu rzetelnie odzwierciedlają postęp realizacji projektu objętego grantem;</w:t>
            </w:r>
          </w:p>
          <w:p w14:paraId="1A07DF9E" w14:textId="77777777" w:rsidR="00544A2F" w:rsidRDefault="00544A2F" w:rsidP="005A167E">
            <w:pPr>
              <w:spacing w:befor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 w:rsidR="00357A60" w:rsidRPr="00544A2F">
              <w:rPr>
                <w:rFonts w:ascii="Bookman Old Style" w:hAnsi="Bookman Old Style"/>
                <w:sz w:val="20"/>
                <w:szCs w:val="20"/>
              </w:rPr>
              <w:t>we wniosku o rozliczenie grantu nie pominięto żadnych istotnych informacji, ani nie podano nieprawdziwych informacji, które mogłyby wpłynąć na ocenę prawidłowości realizacji projektu oraz postępu w realizacji projektu objętego grantem;</w:t>
            </w:r>
            <w:r w:rsidRPr="00544A2F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3B1A76C2" w14:textId="77777777" w:rsidR="005A167E" w:rsidRPr="005A167E" w:rsidRDefault="00544A2F" w:rsidP="005A167E">
            <w:pPr>
              <w:spacing w:before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 w:rsidR="005A167E" w:rsidRPr="00544A2F">
              <w:rPr>
                <w:rFonts w:ascii="Bookman Old Style" w:hAnsi="Bookman Old Style"/>
                <w:sz w:val="20"/>
                <w:szCs w:val="20"/>
              </w:rPr>
              <w:t xml:space="preserve">jestem świadomy odpowiedzialności karnej wynikającej z art. 297 kodeksu karnego, dotyczącej poświadczenia </w:t>
            </w:r>
            <w:r w:rsidR="00651577" w:rsidRPr="00544A2F">
              <w:rPr>
                <w:rFonts w:ascii="Bookman Old Style" w:hAnsi="Bookman Old Style"/>
                <w:sz w:val="20"/>
                <w:szCs w:val="20"/>
              </w:rPr>
              <w:t>nieprawdy, co</w:t>
            </w:r>
            <w:r w:rsidR="005A167E" w:rsidRPr="00544A2F">
              <w:rPr>
                <w:rFonts w:ascii="Bookman Old Style" w:hAnsi="Bookman Old Style"/>
                <w:sz w:val="20"/>
                <w:szCs w:val="20"/>
              </w:rPr>
              <w:t xml:space="preserve"> do okoliczności mającej znaczenie prawne.</w:t>
            </w:r>
          </w:p>
        </w:tc>
      </w:tr>
      <w:tr w:rsidR="001921DE" w:rsidRPr="001921DE" w14:paraId="2C772213" w14:textId="77777777" w:rsidTr="00D518C1">
        <w:trPr>
          <w:trHeight w:val="1021"/>
        </w:trPr>
        <w:tc>
          <w:tcPr>
            <w:tcW w:w="9060" w:type="dxa"/>
            <w:gridSpan w:val="2"/>
            <w:vAlign w:val="bottom"/>
          </w:tcPr>
          <w:p w14:paraId="2AB99433" w14:textId="77777777" w:rsidR="00A203A1" w:rsidRPr="001921DE" w:rsidRDefault="00A203A1" w:rsidP="00D518C1">
            <w:pPr>
              <w:spacing w:before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……………………………………………….           ……………………………………………………….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Miejscowość; data                           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                              </w:t>
            </w:r>
            <w:r w:rsidR="00D518C1">
              <w:rPr>
                <w:rFonts w:ascii="Bookman Old Style" w:hAnsi="Bookman Old Style"/>
                <w:sz w:val="16"/>
                <w:szCs w:val="16"/>
              </w:rPr>
              <w:t xml:space="preserve">  P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>odpis</w:t>
            </w:r>
            <w:r w:rsidR="00D518C1">
              <w:rPr>
                <w:rFonts w:ascii="Bookman Old Style" w:hAnsi="Bookman Old Style"/>
                <w:sz w:val="16"/>
                <w:szCs w:val="16"/>
              </w:rPr>
              <w:t>/y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osoby</w:t>
            </w:r>
            <w:r w:rsidR="00D518C1">
              <w:rPr>
                <w:rFonts w:ascii="Bookman Old Style" w:hAnsi="Bookman Old Style"/>
                <w:sz w:val="16"/>
                <w:szCs w:val="16"/>
              </w:rPr>
              <w:t>/</w:t>
            </w:r>
            <w:proofErr w:type="spellStart"/>
            <w:r w:rsidR="00D518C1">
              <w:rPr>
                <w:rFonts w:ascii="Bookman Old Style" w:hAnsi="Bookman Old Style"/>
                <w:sz w:val="16"/>
                <w:szCs w:val="16"/>
              </w:rPr>
              <w:t>ób</w:t>
            </w:r>
            <w:proofErr w:type="spellEnd"/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518C1">
              <w:rPr>
                <w:rFonts w:ascii="Bookman Old Style" w:hAnsi="Bookman Old Style"/>
                <w:sz w:val="16"/>
                <w:szCs w:val="16"/>
              </w:rPr>
              <w:t>reprezentującej/</w:t>
            </w:r>
            <w:proofErr w:type="spellStart"/>
            <w:r w:rsidR="00D518C1">
              <w:rPr>
                <w:rFonts w:ascii="Bookman Old Style" w:hAnsi="Bookman Old Style"/>
                <w:sz w:val="16"/>
                <w:szCs w:val="16"/>
              </w:rPr>
              <w:t>ych</w:t>
            </w:r>
            <w:proofErr w:type="spellEnd"/>
            <w:r w:rsidR="00D518C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="00D518C1">
              <w:rPr>
                <w:rFonts w:ascii="Bookman Old Style" w:hAnsi="Bookman Old Style"/>
                <w:sz w:val="16"/>
                <w:szCs w:val="16"/>
              </w:rPr>
              <w:t>Grantobiorcę</w:t>
            </w:r>
            <w:proofErr w:type="spellEnd"/>
          </w:p>
        </w:tc>
      </w:tr>
    </w:tbl>
    <w:p w14:paraId="7163050F" w14:textId="77777777" w:rsidR="009B3293" w:rsidRDefault="009B3293" w:rsidP="0026160B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1070A6" w:rsidRPr="001070A6" w14:paraId="459E3E8A" w14:textId="77777777" w:rsidTr="00F62302">
        <w:trPr>
          <w:trHeight w:val="1531"/>
        </w:trPr>
        <w:tc>
          <w:tcPr>
            <w:tcW w:w="2405" w:type="dxa"/>
            <w:shd w:val="clear" w:color="auto" w:fill="BDD6EE" w:themeFill="accent1" w:themeFillTint="66"/>
            <w:vAlign w:val="center"/>
          </w:tcPr>
          <w:p w14:paraId="7EC603F3" w14:textId="77777777" w:rsidR="001070A6" w:rsidRPr="001070A6" w:rsidRDefault="001070A6" w:rsidP="00F62302">
            <w:pPr>
              <w:spacing w:before="0" w:line="276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Miejsce przechowywania dokumentacji:</w:t>
            </w:r>
          </w:p>
        </w:tc>
        <w:tc>
          <w:tcPr>
            <w:tcW w:w="6655" w:type="dxa"/>
            <w:vAlign w:val="center"/>
          </w:tcPr>
          <w:p w14:paraId="0D926E4D" w14:textId="77777777" w:rsidR="001070A6" w:rsidRPr="001070A6" w:rsidRDefault="001070A6" w:rsidP="0026160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2D2014F" w14:textId="77777777" w:rsidR="00F62302" w:rsidRDefault="00F62302" w:rsidP="00B77603">
      <w:pPr>
        <w:spacing w:before="120" w:after="120" w:line="259" w:lineRule="auto"/>
        <w:jc w:val="left"/>
        <w:rPr>
          <w:rFonts w:ascii="Bookman Old Style" w:hAnsi="Bookman Old Style"/>
        </w:rPr>
      </w:pPr>
    </w:p>
    <w:p w14:paraId="2D8910FD" w14:textId="77777777" w:rsidR="00F62302" w:rsidRDefault="00F62302">
      <w:pPr>
        <w:spacing w:before="0" w:line="259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7E5D72DA" w14:textId="77777777" w:rsidR="009B3293" w:rsidRPr="00B77603" w:rsidRDefault="009B3293" w:rsidP="00B77603">
      <w:pPr>
        <w:spacing w:before="120" w:after="120" w:line="259" w:lineRule="auto"/>
        <w:jc w:val="left"/>
        <w:rPr>
          <w:rFonts w:ascii="Bookman Old Style" w:hAnsi="Bookman Old Style"/>
        </w:rPr>
      </w:pPr>
    </w:p>
    <w:p w14:paraId="620C1732" w14:textId="77777777" w:rsidR="0026160B" w:rsidRDefault="00595294" w:rsidP="00C11E52">
      <w:pPr>
        <w:pStyle w:val="Nagwek9"/>
      </w:pPr>
      <w:r>
        <w:t>V</w:t>
      </w:r>
      <w:r w:rsidR="00BD0934">
        <w:t xml:space="preserve">. </w:t>
      </w:r>
      <w:r w:rsidR="0026160B">
        <w:t>ZAŁĄCZNIKI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947"/>
        <w:gridCol w:w="1597"/>
        <w:gridCol w:w="1701"/>
        <w:gridCol w:w="425"/>
        <w:gridCol w:w="2119"/>
      </w:tblGrid>
      <w:tr w:rsidR="00D03B1C" w:rsidRPr="00D03B1C" w14:paraId="59A14559" w14:textId="77777777" w:rsidTr="00494E55">
        <w:trPr>
          <w:trHeight w:val="510"/>
        </w:trPr>
        <w:tc>
          <w:tcPr>
            <w:tcW w:w="6941" w:type="dxa"/>
            <w:gridSpan w:val="5"/>
            <w:shd w:val="clear" w:color="auto" w:fill="BDD6EE" w:themeFill="accent1" w:themeFillTint="66"/>
            <w:vAlign w:val="center"/>
          </w:tcPr>
          <w:p w14:paraId="04E2B8B4" w14:textId="77777777" w:rsidR="00D03B1C" w:rsidRPr="00D03B1C" w:rsidRDefault="006D3945" w:rsidP="00D03B1C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Załączam</w:t>
            </w:r>
            <w:r w:rsidR="00D03B1C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="001D1938">
              <w:rPr>
                <w:rFonts w:ascii="Bookman Old Style" w:hAnsi="Bookman Old Style"/>
                <w:sz w:val="20"/>
                <w:szCs w:val="20"/>
                <w:lang w:eastAsia="pl-PL"/>
              </w:rPr>
              <w:t>dokumenty</w:t>
            </w:r>
            <w:r w:rsidR="00D03B1C">
              <w:rPr>
                <w:rFonts w:ascii="Bookman Old Style" w:hAnsi="Bookman Old Style"/>
                <w:sz w:val="20"/>
                <w:szCs w:val="20"/>
                <w:lang w:eastAsia="pl-PL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  <w:lang w:eastAsia="pl-PL"/>
            </w:rPr>
            <w:id w:val="-92133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9" w:type="dxa"/>
                <w:shd w:val="clear" w:color="auto" w:fill="BDD6EE" w:themeFill="accent1" w:themeFillTint="66"/>
                <w:vAlign w:val="center"/>
              </w:tcPr>
              <w:p w14:paraId="08D47536" w14:textId="77777777" w:rsidR="00D03B1C" w:rsidRPr="00D03B1C" w:rsidRDefault="00D03B1C" w:rsidP="00300761">
                <w:pPr>
                  <w:spacing w:before="0" w:line="240" w:lineRule="auto"/>
                  <w:contextualSpacing/>
                  <w:jc w:val="center"/>
                  <w:rPr>
                    <w:rFonts w:ascii="Bookman Old Style" w:hAnsi="Bookman Old Style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</w:tr>
      <w:tr w:rsidR="00D03B1C" w:rsidRPr="00D03B1C" w14:paraId="43CDC98F" w14:textId="77777777" w:rsidTr="00494E55">
        <w:trPr>
          <w:trHeight w:val="510"/>
        </w:trPr>
        <w:tc>
          <w:tcPr>
            <w:tcW w:w="9060" w:type="dxa"/>
            <w:gridSpan w:val="6"/>
            <w:shd w:val="clear" w:color="auto" w:fill="DEEAF6" w:themeFill="accent1" w:themeFillTint="33"/>
            <w:vAlign w:val="center"/>
          </w:tcPr>
          <w:p w14:paraId="1AEE5208" w14:textId="77777777" w:rsidR="00D03B1C" w:rsidRPr="00D03B1C" w:rsidRDefault="001D1938" w:rsidP="006D3945">
            <w:pPr>
              <w:spacing w:before="0" w:line="240" w:lineRule="auto"/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Zestawienie dokumentów</w:t>
            </w:r>
            <w:r w:rsidR="006D3945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potwierdzających osiągnięcie wskaźników</w:t>
            </w:r>
            <w:r w:rsidR="00D03B1C">
              <w:rPr>
                <w:rFonts w:ascii="Bookman Old Style" w:hAnsi="Bookman Old Style"/>
                <w:sz w:val="20"/>
                <w:szCs w:val="20"/>
                <w:lang w:eastAsia="pl-PL"/>
              </w:rPr>
              <w:t>:</w:t>
            </w:r>
          </w:p>
        </w:tc>
      </w:tr>
      <w:tr w:rsidR="001D1938" w:rsidRPr="00D03B1C" w14:paraId="305F15B7" w14:textId="77777777" w:rsidTr="00E14EF9">
        <w:trPr>
          <w:trHeight w:val="510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14:paraId="48BA45D2" w14:textId="77777777" w:rsidR="001D1938" w:rsidRPr="00D03B1C" w:rsidRDefault="001D1938" w:rsidP="00E14EF9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7" w:type="dxa"/>
            <w:shd w:val="clear" w:color="auto" w:fill="DEEAF6" w:themeFill="accent1" w:themeFillTint="33"/>
            <w:vAlign w:val="center"/>
          </w:tcPr>
          <w:p w14:paraId="2D155F15" w14:textId="77777777" w:rsidR="001D1938" w:rsidRPr="00D03B1C" w:rsidRDefault="001D1938" w:rsidP="00E14EF9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1597" w:type="dxa"/>
            <w:shd w:val="clear" w:color="auto" w:fill="DEEAF6" w:themeFill="accent1" w:themeFillTint="33"/>
            <w:vAlign w:val="center"/>
          </w:tcPr>
          <w:p w14:paraId="27ED81A5" w14:textId="77777777" w:rsidR="001D1938" w:rsidRPr="00D03B1C" w:rsidRDefault="001D1938" w:rsidP="00E14EF9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Numer dokumentu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D9368B0" w14:textId="77777777" w:rsidR="001D1938" w:rsidRPr="00D03B1C" w:rsidRDefault="001D1938" w:rsidP="00E14EF9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2544" w:type="dxa"/>
            <w:gridSpan w:val="2"/>
            <w:shd w:val="clear" w:color="auto" w:fill="DEEAF6" w:themeFill="accent1" w:themeFillTint="33"/>
            <w:vAlign w:val="center"/>
          </w:tcPr>
          <w:p w14:paraId="7B24084B" w14:textId="77777777" w:rsidR="001D1938" w:rsidRPr="00D03B1C" w:rsidRDefault="00494E55" w:rsidP="00E14EF9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Pozycja w Tabeli wskaźników (sekcja III.</w:t>
            </w:r>
            <w:r w:rsidR="00E14EF9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POSTĘP RZECZOWY)</w:t>
            </w:r>
          </w:p>
        </w:tc>
      </w:tr>
      <w:tr w:rsidR="00AE1F38" w:rsidRPr="00D03B1C" w14:paraId="1DAAC2F3" w14:textId="77777777" w:rsidTr="00E14EF9">
        <w:trPr>
          <w:trHeight w:val="510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14:paraId="4AD0D9AF" w14:textId="77777777" w:rsidR="00AE1F38" w:rsidRPr="00D03B1C" w:rsidRDefault="00AE1F38" w:rsidP="00300761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7" w:type="dxa"/>
            <w:vAlign w:val="center"/>
          </w:tcPr>
          <w:p w14:paraId="493BDDFF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14:paraId="18C06E29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94ECB4D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4EDA097C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AE1F38" w:rsidRPr="00D03B1C" w14:paraId="3FE0E889" w14:textId="77777777" w:rsidTr="00E14EF9">
        <w:trPr>
          <w:trHeight w:val="510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14:paraId="3B05A325" w14:textId="77777777" w:rsidR="00AE1F38" w:rsidRPr="00D03B1C" w:rsidRDefault="00AE1F38" w:rsidP="00300761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7" w:type="dxa"/>
            <w:vAlign w:val="center"/>
          </w:tcPr>
          <w:p w14:paraId="62508520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14:paraId="46100FCA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13A9930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7013BA59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AE1F38" w:rsidRPr="00D03B1C" w14:paraId="694C509B" w14:textId="77777777" w:rsidTr="00E14EF9">
        <w:trPr>
          <w:trHeight w:val="510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14:paraId="3245A184" w14:textId="77777777" w:rsidR="00AE1F38" w:rsidRPr="00D03B1C" w:rsidRDefault="00AE1F38" w:rsidP="00300761">
            <w:pPr>
              <w:spacing w:before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(….)</w:t>
            </w:r>
          </w:p>
        </w:tc>
        <w:tc>
          <w:tcPr>
            <w:tcW w:w="1947" w:type="dxa"/>
            <w:vAlign w:val="center"/>
          </w:tcPr>
          <w:p w14:paraId="34522550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14:paraId="4E6E382B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56D95BF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0816AF36" w14:textId="77777777" w:rsidR="00AE1F38" w:rsidRPr="00D03B1C" w:rsidRDefault="00AE1F38" w:rsidP="00300761">
            <w:pPr>
              <w:spacing w:before="0" w:line="240" w:lineRule="auto"/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</w:tbl>
    <w:p w14:paraId="2FBD27AC" w14:textId="77777777" w:rsidR="00D03B1C" w:rsidRDefault="00D03B1C" w:rsidP="00C30753">
      <w:pPr>
        <w:spacing w:before="120" w:after="120"/>
        <w:rPr>
          <w:rFonts w:ascii="Bookman Old Style" w:hAnsi="Bookman Old Style"/>
          <w:lang w:eastAsia="pl-PL"/>
        </w:rPr>
      </w:pPr>
    </w:p>
    <w:p w14:paraId="06A7B167" w14:textId="77777777" w:rsidR="00921FFD" w:rsidRDefault="00F62302" w:rsidP="00C11E52">
      <w:pPr>
        <w:pStyle w:val="Nagwek9"/>
      </w:pPr>
      <w:r>
        <w:t>VI</w:t>
      </w:r>
      <w:r w:rsidR="00921FFD">
        <w:t>. POTWIERDZENIE ZŁOŻENIA WNIOSKU O ROZLICZENIE GRANTU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379"/>
        <w:gridCol w:w="3966"/>
        <w:gridCol w:w="382"/>
        <w:gridCol w:w="3956"/>
        <w:gridCol w:w="377"/>
      </w:tblGrid>
      <w:tr w:rsidR="00F62302" w14:paraId="137C9DE9" w14:textId="77777777" w:rsidTr="000F04E9">
        <w:trPr>
          <w:trHeight w:hRule="exact" w:val="261"/>
        </w:trPr>
        <w:tc>
          <w:tcPr>
            <w:tcW w:w="421" w:type="dxa"/>
            <w:vMerge w:val="restart"/>
            <w:shd w:val="clear" w:color="auto" w:fill="BDD6EE" w:themeFill="accent1" w:themeFillTint="66"/>
          </w:tcPr>
          <w:p w14:paraId="6A4D6D92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77159E0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14:paraId="1291A611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89C9CC9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 w:val="restart"/>
            <w:shd w:val="clear" w:color="auto" w:fill="BDD6EE" w:themeFill="accent1" w:themeFillTint="66"/>
          </w:tcPr>
          <w:p w14:paraId="2B37B738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</w:tr>
      <w:tr w:rsidR="000F04E9" w14:paraId="3C9F2865" w14:textId="77777777" w:rsidTr="000F04E9">
        <w:trPr>
          <w:trHeight w:val="1531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2EC2C0D2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C1594" w14:textId="77777777" w:rsidR="00F62302" w:rsidRPr="00F300EF" w:rsidRDefault="000F04E9" w:rsidP="00F300EF">
            <w:pPr>
              <w:spacing w:before="0" w:line="240" w:lineRule="auto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Miejscowość; data</w:t>
            </w:r>
          </w:p>
          <w:p w14:paraId="4D8487B6" w14:textId="77777777" w:rsidR="00F300EF" w:rsidRPr="000F04E9" w:rsidRDefault="00F300EF" w:rsidP="000F04E9">
            <w:pPr>
              <w:spacing w:before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0572CC1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CD309" w14:textId="77777777" w:rsidR="00F62302" w:rsidRDefault="000F04E9" w:rsidP="00F300EF">
            <w:pPr>
              <w:spacing w:before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Podpis/y osoby/</w:t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ób</w:t>
            </w:r>
            <w:proofErr w:type="spellEnd"/>
            <w:r w:rsidRPr="00F300EF">
              <w:rPr>
                <w:rFonts w:ascii="Bookman Old Style" w:hAnsi="Bookman Old Style"/>
                <w:sz w:val="16"/>
                <w:szCs w:val="16"/>
              </w:rPr>
              <w:t xml:space="preserve"> reprezentującej/</w:t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ych</w:t>
            </w:r>
            <w:proofErr w:type="spellEnd"/>
            <w:r w:rsidRPr="00F300E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F300EF" w:rsidRPr="00F300EF">
              <w:rPr>
                <w:rFonts w:ascii="Bookman Old Style" w:hAnsi="Bookman Old Style"/>
                <w:sz w:val="16"/>
                <w:szCs w:val="16"/>
              </w:rPr>
              <w:br/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Grantobiorcę</w:t>
            </w:r>
            <w:proofErr w:type="spellEnd"/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1318E1E7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</w:tr>
      <w:tr w:rsidR="00F62302" w14:paraId="1EA6F5B5" w14:textId="77777777" w:rsidTr="000F04E9">
        <w:trPr>
          <w:trHeight w:hRule="exact" w:val="261"/>
        </w:trPr>
        <w:tc>
          <w:tcPr>
            <w:tcW w:w="421" w:type="dxa"/>
            <w:vMerge/>
            <w:shd w:val="clear" w:color="auto" w:fill="BDD6EE" w:themeFill="accent1" w:themeFillTint="66"/>
          </w:tcPr>
          <w:p w14:paraId="40DD7D7D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0C23F33D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14:paraId="5A3721EE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101D9F33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/>
            <w:shd w:val="clear" w:color="auto" w:fill="BDD6EE" w:themeFill="accent1" w:themeFillTint="66"/>
          </w:tcPr>
          <w:p w14:paraId="5B71250B" w14:textId="77777777" w:rsidR="00F62302" w:rsidRDefault="00F62302" w:rsidP="00F62302">
            <w:pPr>
              <w:rPr>
                <w:rFonts w:ascii="Bookman Old Style" w:hAnsi="Bookman Old Style"/>
              </w:rPr>
            </w:pPr>
          </w:p>
        </w:tc>
      </w:tr>
    </w:tbl>
    <w:p w14:paraId="062CEB03" w14:textId="77777777" w:rsidR="00921FFD" w:rsidRPr="00921FFD" w:rsidRDefault="00921FFD" w:rsidP="00921FFD">
      <w:pPr>
        <w:rPr>
          <w:rFonts w:ascii="Bookman Old Style" w:hAnsi="Bookman Old Style"/>
        </w:rPr>
      </w:pPr>
    </w:p>
    <w:sectPr w:rsidR="00921FFD" w:rsidRPr="00921FFD" w:rsidSect="00300761"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CDA69" w14:textId="77777777" w:rsidR="0013234C" w:rsidRDefault="0013234C" w:rsidP="0026160B">
      <w:pPr>
        <w:spacing w:before="0" w:after="0" w:line="240" w:lineRule="auto"/>
      </w:pPr>
      <w:r>
        <w:separator/>
      </w:r>
    </w:p>
  </w:endnote>
  <w:endnote w:type="continuationSeparator" w:id="0">
    <w:p w14:paraId="083E79ED" w14:textId="77777777" w:rsidR="0013234C" w:rsidRDefault="0013234C" w:rsidP="002616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5D6EE" w14:textId="77777777" w:rsidR="00DF4AF5" w:rsidRDefault="00DF4A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394245"/>
      <w:docPartObj>
        <w:docPartGallery w:val="Page Numbers (Bottom of Page)"/>
        <w:docPartUnique/>
      </w:docPartObj>
    </w:sdtPr>
    <w:sdtEndPr/>
    <w:sdtContent>
      <w:p w14:paraId="44144E67" w14:textId="77777777" w:rsidR="00300761" w:rsidRDefault="003007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8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109E35" w14:textId="77777777" w:rsidR="00300761" w:rsidRDefault="003007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1A6A" w14:textId="77777777" w:rsidR="00DF4AF5" w:rsidRDefault="00DF4A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718D6" w14:textId="77777777" w:rsidR="0013234C" w:rsidRDefault="0013234C" w:rsidP="0026160B">
      <w:pPr>
        <w:spacing w:before="0" w:after="0" w:line="240" w:lineRule="auto"/>
      </w:pPr>
      <w:r>
        <w:separator/>
      </w:r>
    </w:p>
  </w:footnote>
  <w:footnote w:type="continuationSeparator" w:id="0">
    <w:p w14:paraId="13CB8544" w14:textId="77777777" w:rsidR="0013234C" w:rsidRDefault="0013234C" w:rsidP="0026160B">
      <w:pPr>
        <w:spacing w:before="0" w:after="0" w:line="240" w:lineRule="auto"/>
      </w:pPr>
      <w:r>
        <w:continuationSeparator/>
      </w:r>
    </w:p>
  </w:footnote>
  <w:footnote w:id="1">
    <w:p w14:paraId="7A628349" w14:textId="77777777" w:rsidR="00300761" w:rsidRDefault="00300761" w:rsidP="00E3234D">
      <w:pPr>
        <w:pStyle w:val="Tekstprzypisudolnego"/>
      </w:pPr>
      <w:r>
        <w:rPr>
          <w:rStyle w:val="Odwoanieprzypisudolnego"/>
        </w:rPr>
        <w:footnoteRef/>
      </w:r>
      <w:r>
        <w:t xml:space="preserve"> Wniosek o rozliczenie grantu należy wypełnić elektronicznie.</w:t>
      </w:r>
    </w:p>
    <w:p w14:paraId="305374C4" w14:textId="77777777" w:rsidR="00300761" w:rsidRDefault="00300761" w:rsidP="00E3234D">
      <w:pPr>
        <w:pStyle w:val="Tekstprzypisudolnego"/>
      </w:pPr>
      <w:r>
        <w:t>Wszystkie kwoty należy podawać w PLN, z dokładnością do dwóch miejsc po przecinku.</w:t>
      </w:r>
    </w:p>
  </w:footnote>
  <w:footnote w:id="2">
    <w:p w14:paraId="0CB356C0" w14:textId="77777777" w:rsidR="00300761" w:rsidRDefault="00300761" w:rsidP="00E323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3BF1">
        <w:t>W przypadku wniosku o zaliczkę</w:t>
      </w:r>
      <w:r w:rsidR="00473841" w:rsidRPr="00893BF1">
        <w:t>, który nie jest wnioskiem sprawozdawczym,</w:t>
      </w:r>
      <w:r w:rsidRPr="00893BF1">
        <w:t xml:space="preserve"> należy wypełnić wyłącznie sekcje I, II oraz VI</w:t>
      </w:r>
      <w:r w:rsidR="00473841" w:rsidRPr="00893BF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0CE02" w14:textId="77777777" w:rsidR="00DF4AF5" w:rsidRDefault="00DF4A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A8112" w14:textId="77777777" w:rsidR="00300761" w:rsidRPr="00936F42" w:rsidRDefault="00DF4AF5" w:rsidP="0084498E">
    <w:pPr>
      <w:pStyle w:val="Nagwek"/>
      <w:jc w:val="center"/>
    </w:pPr>
    <w:r>
      <w:rPr>
        <w:noProof/>
      </w:rPr>
      <w:drawing>
        <wp:inline distT="0" distB="0" distL="0" distR="0" wp14:anchorId="769726F8" wp14:editId="1FBEEBA3">
          <wp:extent cx="5410200" cy="678180"/>
          <wp:effectExtent l="0" t="0" r="0" b="762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98739" w14:textId="77777777" w:rsidR="00DF4AF5" w:rsidRDefault="00DF4A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F7A27"/>
    <w:multiLevelType w:val="hybridMultilevel"/>
    <w:tmpl w:val="539E6A4C"/>
    <w:lvl w:ilvl="0" w:tplc="F7145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93F8B"/>
    <w:multiLevelType w:val="hybridMultilevel"/>
    <w:tmpl w:val="E6609D16"/>
    <w:lvl w:ilvl="0" w:tplc="3410D0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01C75"/>
    <w:multiLevelType w:val="hybridMultilevel"/>
    <w:tmpl w:val="F72A8892"/>
    <w:lvl w:ilvl="0" w:tplc="F7145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GD">
    <w15:presenceInfo w15:providerId="None" w15:userId="LG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60B"/>
    <w:rsid w:val="00003046"/>
    <w:rsid w:val="000044D3"/>
    <w:rsid w:val="00011666"/>
    <w:rsid w:val="00055D00"/>
    <w:rsid w:val="0009148E"/>
    <w:rsid w:val="000B468D"/>
    <w:rsid w:val="000C4620"/>
    <w:rsid w:val="000F04E9"/>
    <w:rsid w:val="001070A6"/>
    <w:rsid w:val="0013234C"/>
    <w:rsid w:val="00163FE5"/>
    <w:rsid w:val="00173BC3"/>
    <w:rsid w:val="00184BD7"/>
    <w:rsid w:val="001921DE"/>
    <w:rsid w:val="001B075A"/>
    <w:rsid w:val="001B7AC3"/>
    <w:rsid w:val="001D1938"/>
    <w:rsid w:val="001F6389"/>
    <w:rsid w:val="002575C9"/>
    <w:rsid w:val="0026160B"/>
    <w:rsid w:val="002B14E9"/>
    <w:rsid w:val="002F164B"/>
    <w:rsid w:val="00300761"/>
    <w:rsid w:val="00350DF9"/>
    <w:rsid w:val="003554FE"/>
    <w:rsid w:val="00357A60"/>
    <w:rsid w:val="003742A4"/>
    <w:rsid w:val="003A16A7"/>
    <w:rsid w:val="003E0718"/>
    <w:rsid w:val="003E35F3"/>
    <w:rsid w:val="00445C09"/>
    <w:rsid w:val="00473841"/>
    <w:rsid w:val="00494E55"/>
    <w:rsid w:val="004A59E3"/>
    <w:rsid w:val="00504683"/>
    <w:rsid w:val="00544A2F"/>
    <w:rsid w:val="0054642D"/>
    <w:rsid w:val="0055651E"/>
    <w:rsid w:val="00557559"/>
    <w:rsid w:val="00557A08"/>
    <w:rsid w:val="00595294"/>
    <w:rsid w:val="005A167E"/>
    <w:rsid w:val="005B57B8"/>
    <w:rsid w:val="005E4241"/>
    <w:rsid w:val="006047FF"/>
    <w:rsid w:val="006244FC"/>
    <w:rsid w:val="00624961"/>
    <w:rsid w:val="006314FB"/>
    <w:rsid w:val="006374C3"/>
    <w:rsid w:val="00651577"/>
    <w:rsid w:val="006B6861"/>
    <w:rsid w:val="006D3945"/>
    <w:rsid w:val="00702B5B"/>
    <w:rsid w:val="00750290"/>
    <w:rsid w:val="00777D2B"/>
    <w:rsid w:val="00792AF9"/>
    <w:rsid w:val="007C55E6"/>
    <w:rsid w:val="0083716F"/>
    <w:rsid w:val="0084498E"/>
    <w:rsid w:val="00851BDC"/>
    <w:rsid w:val="0085648C"/>
    <w:rsid w:val="00887953"/>
    <w:rsid w:val="00893BF1"/>
    <w:rsid w:val="00895640"/>
    <w:rsid w:val="008974E9"/>
    <w:rsid w:val="008A0C55"/>
    <w:rsid w:val="009067A7"/>
    <w:rsid w:val="00921FFD"/>
    <w:rsid w:val="0099649C"/>
    <w:rsid w:val="009B3293"/>
    <w:rsid w:val="009D0E5F"/>
    <w:rsid w:val="009F1F83"/>
    <w:rsid w:val="00A203A1"/>
    <w:rsid w:val="00A305D9"/>
    <w:rsid w:val="00A454D7"/>
    <w:rsid w:val="00A6131E"/>
    <w:rsid w:val="00A64AF1"/>
    <w:rsid w:val="00AA4EBB"/>
    <w:rsid w:val="00AB0D97"/>
    <w:rsid w:val="00AD1E7A"/>
    <w:rsid w:val="00AE1F38"/>
    <w:rsid w:val="00B737F0"/>
    <w:rsid w:val="00B77603"/>
    <w:rsid w:val="00B82699"/>
    <w:rsid w:val="00B86C8E"/>
    <w:rsid w:val="00BC19A1"/>
    <w:rsid w:val="00BC7406"/>
    <w:rsid w:val="00BD0934"/>
    <w:rsid w:val="00BE7BE3"/>
    <w:rsid w:val="00BF4D3D"/>
    <w:rsid w:val="00C11E52"/>
    <w:rsid w:val="00C206F2"/>
    <w:rsid w:val="00C22912"/>
    <w:rsid w:val="00C23648"/>
    <w:rsid w:val="00C30753"/>
    <w:rsid w:val="00C5253A"/>
    <w:rsid w:val="00C633FE"/>
    <w:rsid w:val="00C81366"/>
    <w:rsid w:val="00C81CD2"/>
    <w:rsid w:val="00CB60CB"/>
    <w:rsid w:val="00CE0B37"/>
    <w:rsid w:val="00CE1C07"/>
    <w:rsid w:val="00D03B1C"/>
    <w:rsid w:val="00D21FA2"/>
    <w:rsid w:val="00D509D3"/>
    <w:rsid w:val="00D518C1"/>
    <w:rsid w:val="00D5474A"/>
    <w:rsid w:val="00D94682"/>
    <w:rsid w:val="00DD7AB2"/>
    <w:rsid w:val="00DF38D6"/>
    <w:rsid w:val="00DF4AF5"/>
    <w:rsid w:val="00E0488A"/>
    <w:rsid w:val="00E14743"/>
    <w:rsid w:val="00E14EF9"/>
    <w:rsid w:val="00E21A81"/>
    <w:rsid w:val="00E3234D"/>
    <w:rsid w:val="00E57BC8"/>
    <w:rsid w:val="00E838C5"/>
    <w:rsid w:val="00E84017"/>
    <w:rsid w:val="00E85656"/>
    <w:rsid w:val="00EF1B32"/>
    <w:rsid w:val="00F01105"/>
    <w:rsid w:val="00F06670"/>
    <w:rsid w:val="00F300EF"/>
    <w:rsid w:val="00F62302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553C8"/>
  <w15:chartTrackingRefBased/>
  <w15:docId w15:val="{320F3C85-0A22-4047-B32B-9BAFCFB3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60B"/>
    <w:pPr>
      <w:spacing w:before="240" w:line="360" w:lineRule="auto"/>
      <w:jc w:val="both"/>
    </w:pPr>
    <w:rPr>
      <w:rFonts w:asciiTheme="minorHAnsi" w:hAnsiTheme="minorHAnsi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02B5B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02B5B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02B5B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02B5B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Bezodstpw"/>
    <w:link w:val="Nagwek5Znak"/>
    <w:autoRedefine/>
    <w:uiPriority w:val="9"/>
    <w:unhideWhenUsed/>
    <w:qFormat/>
    <w:rsid w:val="00702B5B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  <w:sz w:val="24"/>
      <w:szCs w:val="24"/>
    </w:rPr>
  </w:style>
  <w:style w:type="paragraph" w:styleId="Nagwek8">
    <w:name w:val="heading 8"/>
    <w:basedOn w:val="Normalny"/>
    <w:next w:val="Normalny"/>
    <w:link w:val="Nagwek8Znak"/>
    <w:autoRedefine/>
    <w:uiPriority w:val="9"/>
    <w:unhideWhenUsed/>
    <w:qFormat/>
    <w:rsid w:val="007C55E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12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autoRedefine/>
    <w:uiPriority w:val="9"/>
    <w:unhideWhenUsed/>
    <w:qFormat/>
    <w:rsid w:val="00C11E52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0" w:after="24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BD7"/>
    <w:pPr>
      <w:widowControl w:val="0"/>
      <w:spacing w:before="0" w:after="0" w:line="240" w:lineRule="auto"/>
      <w:jc w:val="left"/>
    </w:pPr>
    <w:rPr>
      <w:rFonts w:ascii="Bookman Old Style" w:eastAsia="Courier New" w:hAnsi="Bookman Old Style" w:cs="Courier New"/>
      <w:color w:val="000000"/>
      <w:sz w:val="24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BD7"/>
    <w:rPr>
      <w:rFonts w:ascii="Bookman Old Style" w:eastAsia="Courier New" w:hAnsi="Bookman Old Style" w:cs="Courier New"/>
      <w:color w:val="000000"/>
      <w:sz w:val="24"/>
      <w:szCs w:val="20"/>
    </w:rPr>
  </w:style>
  <w:style w:type="paragraph" w:customStyle="1" w:styleId="Akapitzlist1">
    <w:name w:val="Akapit z listą1"/>
    <w:basedOn w:val="Normalny"/>
    <w:uiPriority w:val="99"/>
    <w:qFormat/>
    <w:rsid w:val="00184BD7"/>
    <w:pPr>
      <w:spacing w:before="0" w:after="0" w:line="240" w:lineRule="auto"/>
      <w:ind w:left="720"/>
      <w:contextualSpacing/>
      <w:jc w:val="left"/>
    </w:pPr>
    <w:rPr>
      <w:rFonts w:ascii="Bookman Old Style" w:hAnsi="Bookman Old Style"/>
      <w:sz w:val="24"/>
      <w:szCs w:val="24"/>
    </w:rPr>
  </w:style>
  <w:style w:type="paragraph" w:customStyle="1" w:styleId="Default">
    <w:name w:val="Default"/>
    <w:rsid w:val="00184B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lang w:eastAsia="pl-PL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184BD7"/>
    <w:pPr>
      <w:spacing w:before="0" w:after="0"/>
    </w:pPr>
    <w:rPr>
      <w:rFonts w:ascii="Times" w:hAnsi="Times" w:cs="Arial"/>
      <w:bCs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BD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BD7"/>
    <w:pPr>
      <w:widowControl/>
    </w:pPr>
    <w:rPr>
      <w:rFonts w:ascii="Times New Roman" w:eastAsia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BD7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BD7"/>
    <w:pPr>
      <w:spacing w:before="0"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BD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84B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BD7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noProof/>
      <w:szCs w:val="20"/>
    </w:rPr>
  </w:style>
  <w:style w:type="character" w:customStyle="1" w:styleId="AkapitzlistZnak">
    <w:name w:val="Akapit z listą Znak"/>
    <w:link w:val="Akapitzlist"/>
    <w:uiPriority w:val="34"/>
    <w:locked/>
    <w:rsid w:val="00184BD7"/>
    <w:rPr>
      <w:rFonts w:ascii="Calibri" w:eastAsia="Calibri" w:hAnsi="Calibri"/>
      <w:noProof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2B5B"/>
    <w:rPr>
      <w:rFonts w:eastAsia="Times New Roman" w:cstheme="majorBidi"/>
      <w:color w:val="FFFFFF" w:themeColor="background1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02B5B"/>
    <w:rPr>
      <w:rFonts w:eastAsiaTheme="majorEastAsia" w:cstheme="majorBidi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702B5B"/>
    <w:rPr>
      <w:rFonts w:eastAsiaTheme="majorEastAsia" w:cstheme="majorBidi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702B5B"/>
    <w:rPr>
      <w:rFonts w:eastAsia="Times New Roman" w:cstheme="majorBidi"/>
      <w:i/>
      <w:iCs/>
      <w:shd w:val="clear" w:color="auto" w:fill="DEEAF6" w:themeFill="accent1" w:themeFillTint="33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02B5B"/>
    <w:rPr>
      <w:rFonts w:eastAsiaTheme="majorEastAsia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8Znak">
    <w:name w:val="Nagłówek 8 Znak"/>
    <w:basedOn w:val="Domylnaczcionkaakapitu"/>
    <w:link w:val="Nagwek8"/>
    <w:uiPriority w:val="9"/>
    <w:rsid w:val="007C55E6"/>
    <w:rPr>
      <w:rFonts w:eastAsiaTheme="majorEastAsia" w:cstheme="majorBidi"/>
      <w:color w:val="BDD6EE" w:themeColor="accent1" w:themeTint="66"/>
      <w:sz w:val="22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11E52"/>
    <w:rPr>
      <w:rFonts w:eastAsiaTheme="majorEastAsia" w:cstheme="majorBidi"/>
      <w:iCs/>
      <w:color w:val="FFFFFF" w:themeColor="background1"/>
      <w:sz w:val="22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261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60B"/>
    <w:rPr>
      <w:rFonts w:asciiTheme="minorHAnsi" w:hAnsiTheme="minorHAnsi"/>
      <w:sz w:val="22"/>
      <w:szCs w:val="22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E3234D"/>
    <w:pPr>
      <w:spacing w:before="0" w:after="240" w:line="240" w:lineRule="auto"/>
    </w:pPr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3234D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26160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1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60B"/>
    <w:rPr>
      <w:rFonts w:asciiTheme="minorHAnsi" w:hAnsiTheme="minorHAnsi"/>
      <w:sz w:val="22"/>
      <w:szCs w:val="22"/>
    </w:rPr>
  </w:style>
  <w:style w:type="table" w:styleId="Tabela-Siatka">
    <w:name w:val="Table Grid"/>
    <w:basedOn w:val="Standardowy"/>
    <w:uiPriority w:val="39"/>
    <w:rsid w:val="0026160B"/>
    <w:pPr>
      <w:spacing w:after="0" w:line="240" w:lineRule="auto"/>
      <w:jc w:val="both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B7AC3"/>
    <w:pPr>
      <w:spacing w:after="0" w:line="240" w:lineRule="auto"/>
      <w:jc w:val="both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067A7"/>
    <w:rPr>
      <w:color w:val="808080"/>
    </w:rPr>
  </w:style>
  <w:style w:type="table" w:customStyle="1" w:styleId="Tabela-Siatka2">
    <w:name w:val="Tabela - Siatka2"/>
    <w:basedOn w:val="Standardowy"/>
    <w:next w:val="Tabela-Siatka"/>
    <w:uiPriority w:val="39"/>
    <w:rsid w:val="00FF7674"/>
    <w:pPr>
      <w:spacing w:after="0" w:line="240" w:lineRule="auto"/>
      <w:jc w:val="both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E0D22-7DF0-4C59-873D-04F6A6E083CB}"/>
      </w:docPartPr>
      <w:docPartBody>
        <w:p w:rsidR="00000000" w:rsidRDefault="00834389">
          <w:r w:rsidRPr="00C53EB9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4CA"/>
    <w:rsid w:val="00011D2B"/>
    <w:rsid w:val="00087856"/>
    <w:rsid w:val="003E32C3"/>
    <w:rsid w:val="00547B4E"/>
    <w:rsid w:val="005A2ABC"/>
    <w:rsid w:val="006457A8"/>
    <w:rsid w:val="00712688"/>
    <w:rsid w:val="00716DD8"/>
    <w:rsid w:val="00770D0C"/>
    <w:rsid w:val="00834389"/>
    <w:rsid w:val="00897000"/>
    <w:rsid w:val="00913C9D"/>
    <w:rsid w:val="0093184C"/>
    <w:rsid w:val="009B4AF0"/>
    <w:rsid w:val="009F6AE0"/>
    <w:rsid w:val="00D774CA"/>
    <w:rsid w:val="00D838DB"/>
    <w:rsid w:val="00F33D99"/>
    <w:rsid w:val="00FD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43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CBCB1-EF30-4C07-A8CC-4E48A760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LGD</cp:lastModifiedBy>
  <cp:revision>15</cp:revision>
  <cp:lastPrinted>2018-06-25T10:46:00Z</cp:lastPrinted>
  <dcterms:created xsi:type="dcterms:W3CDTF">2017-08-19T10:38:00Z</dcterms:created>
  <dcterms:modified xsi:type="dcterms:W3CDTF">2019-11-22T09:52:00Z</dcterms:modified>
</cp:coreProperties>
</file>